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55FA9" w14:textId="06539886" w:rsidR="006C33F1" w:rsidRPr="00207422" w:rsidRDefault="006C33F1" w:rsidP="00EC7EBC">
      <w:pPr>
        <w:spacing w:after="0" w:line="240" w:lineRule="auto"/>
        <w:ind w:left="6372" w:firstLine="708"/>
        <w:jc w:val="right"/>
        <w:rPr>
          <w:rFonts w:cstheme="minorHAnsi"/>
          <w:sz w:val="18"/>
          <w:szCs w:val="18"/>
        </w:rPr>
      </w:pPr>
      <w:r w:rsidRPr="00207422">
        <w:rPr>
          <w:rFonts w:cstheme="minorHAnsi"/>
          <w:sz w:val="18"/>
          <w:szCs w:val="18"/>
        </w:rPr>
        <w:t xml:space="preserve">Załącznik Nr </w:t>
      </w:r>
      <w:r w:rsidR="007A03D4" w:rsidRPr="00207422">
        <w:rPr>
          <w:rFonts w:cstheme="minorHAnsi"/>
          <w:sz w:val="18"/>
          <w:szCs w:val="18"/>
        </w:rPr>
        <w:t>3</w:t>
      </w:r>
    </w:p>
    <w:p w14:paraId="529B3ED7" w14:textId="228465BD" w:rsidR="006C33F1" w:rsidRPr="00207422" w:rsidRDefault="006C33F1" w:rsidP="006C33F1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207422">
        <w:rPr>
          <w:rFonts w:cstheme="minorHAnsi"/>
          <w:sz w:val="18"/>
          <w:szCs w:val="18"/>
        </w:rPr>
        <w:t>do Zarządzenia Nr ……</w:t>
      </w:r>
    </w:p>
    <w:p w14:paraId="4C3FD87B" w14:textId="38BDCB7D" w:rsidR="00EC7EBC" w:rsidRPr="00207422" w:rsidRDefault="00EC7EBC" w:rsidP="006C33F1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207422">
        <w:rPr>
          <w:rFonts w:cstheme="minorHAnsi"/>
          <w:sz w:val="18"/>
          <w:szCs w:val="18"/>
        </w:rPr>
        <w:t>Kierownika Miejskiego Ośrodka w Porębie</w:t>
      </w:r>
    </w:p>
    <w:p w14:paraId="64344124" w14:textId="77900350" w:rsidR="00EC7EBC" w:rsidRPr="00207422" w:rsidRDefault="00EC7EBC" w:rsidP="006C33F1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207422">
        <w:rPr>
          <w:rFonts w:cstheme="minorHAnsi"/>
          <w:sz w:val="18"/>
          <w:szCs w:val="18"/>
        </w:rPr>
        <w:t>Z dnia …………</w:t>
      </w:r>
    </w:p>
    <w:p w14:paraId="28C6A881" w14:textId="77777777" w:rsidR="006C33F1" w:rsidRPr="00EE7917" w:rsidRDefault="006C33F1" w:rsidP="006C33F1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EE7917">
        <w:rPr>
          <w:rFonts w:cstheme="minorHAnsi"/>
          <w:sz w:val="18"/>
          <w:szCs w:val="18"/>
        </w:rPr>
        <w:t xml:space="preserve"> </w:t>
      </w:r>
    </w:p>
    <w:p w14:paraId="683B3401" w14:textId="77777777" w:rsidR="006C33F1" w:rsidRPr="00EE7917" w:rsidRDefault="006C33F1" w:rsidP="006C33F1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4246EDB8" w14:textId="77777777" w:rsidR="006C33F1" w:rsidRPr="00EE7917" w:rsidRDefault="006C33F1" w:rsidP="006C33F1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361A8024" w14:textId="77777777" w:rsidR="006C33F1" w:rsidRPr="00EE7917" w:rsidRDefault="006C33F1" w:rsidP="006C33F1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31B2A5D1" w14:textId="5F9E9CBB" w:rsidR="006C33F1" w:rsidRDefault="006C33F1" w:rsidP="006C33F1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62EF92AA" w14:textId="77777777" w:rsidR="00EE7917" w:rsidRPr="00EE7917" w:rsidRDefault="00EE7917" w:rsidP="006C33F1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2D901A5E" w14:textId="77777777" w:rsidR="006C33F1" w:rsidRPr="00EE7917" w:rsidRDefault="006C33F1" w:rsidP="006C33F1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0C506104" w14:textId="77777777" w:rsidR="006C33F1" w:rsidRPr="00EE7917" w:rsidRDefault="006C33F1" w:rsidP="006C33F1">
      <w:pPr>
        <w:spacing w:after="0" w:line="480" w:lineRule="auto"/>
        <w:jc w:val="center"/>
        <w:rPr>
          <w:rFonts w:cstheme="minorHAnsi"/>
          <w:b/>
          <w:bCs/>
          <w:sz w:val="28"/>
          <w:szCs w:val="28"/>
        </w:rPr>
      </w:pPr>
      <w:r w:rsidRPr="00EE7917">
        <w:rPr>
          <w:rFonts w:cstheme="minorHAnsi"/>
          <w:b/>
          <w:bCs/>
          <w:sz w:val="28"/>
          <w:szCs w:val="28"/>
        </w:rPr>
        <w:t>JEDNOLITY RZECZOWY WYKAZ AKT</w:t>
      </w:r>
    </w:p>
    <w:p w14:paraId="02A69A44" w14:textId="77777777" w:rsidR="006C33F1" w:rsidRPr="00EE7917" w:rsidRDefault="006C33F1" w:rsidP="006C33F1">
      <w:pPr>
        <w:spacing w:after="0" w:line="480" w:lineRule="auto"/>
        <w:jc w:val="center"/>
        <w:rPr>
          <w:rFonts w:cstheme="minorHAnsi"/>
          <w:b/>
          <w:bCs/>
          <w:sz w:val="28"/>
          <w:szCs w:val="28"/>
        </w:rPr>
      </w:pPr>
      <w:r w:rsidRPr="00EE7917">
        <w:rPr>
          <w:rFonts w:cstheme="minorHAnsi"/>
          <w:b/>
          <w:bCs/>
          <w:sz w:val="28"/>
          <w:szCs w:val="28"/>
        </w:rPr>
        <w:t>Miejskiego Ośrodka Pomocy Społecznej</w:t>
      </w:r>
    </w:p>
    <w:p w14:paraId="4C78E4F0" w14:textId="77777777" w:rsidR="006C33F1" w:rsidRPr="00EE7917" w:rsidRDefault="006C33F1" w:rsidP="006C33F1">
      <w:pPr>
        <w:spacing w:after="0" w:line="480" w:lineRule="auto"/>
        <w:jc w:val="center"/>
        <w:rPr>
          <w:rFonts w:cstheme="minorHAnsi"/>
          <w:b/>
          <w:bCs/>
          <w:sz w:val="28"/>
          <w:szCs w:val="28"/>
        </w:rPr>
      </w:pPr>
      <w:r w:rsidRPr="00EE7917">
        <w:rPr>
          <w:rFonts w:cstheme="minorHAnsi"/>
          <w:b/>
          <w:bCs/>
          <w:sz w:val="28"/>
          <w:szCs w:val="28"/>
        </w:rPr>
        <w:t>w Porębie</w:t>
      </w:r>
    </w:p>
    <w:p w14:paraId="54F3BAE8" w14:textId="77777777" w:rsidR="006C33F1" w:rsidRPr="00EE7917" w:rsidRDefault="006C33F1" w:rsidP="006C33F1">
      <w:pPr>
        <w:spacing w:after="0" w:line="480" w:lineRule="auto"/>
        <w:jc w:val="center"/>
        <w:rPr>
          <w:rFonts w:cstheme="minorHAnsi"/>
          <w:b/>
          <w:bCs/>
        </w:rPr>
      </w:pPr>
    </w:p>
    <w:p w14:paraId="25564075" w14:textId="77777777" w:rsidR="006C33F1" w:rsidRPr="00EE7917" w:rsidRDefault="006C33F1" w:rsidP="006C33F1">
      <w:pPr>
        <w:spacing w:after="0" w:line="480" w:lineRule="auto"/>
        <w:jc w:val="center"/>
        <w:rPr>
          <w:rFonts w:cstheme="minorHAnsi"/>
          <w:b/>
          <w:bCs/>
        </w:rPr>
      </w:pPr>
    </w:p>
    <w:p w14:paraId="78F38ABD" w14:textId="77777777" w:rsidR="006C33F1" w:rsidRPr="00EE7917" w:rsidRDefault="006C33F1" w:rsidP="006C33F1">
      <w:pPr>
        <w:spacing w:after="0" w:line="480" w:lineRule="auto"/>
        <w:jc w:val="center"/>
        <w:rPr>
          <w:rFonts w:cstheme="minorHAnsi"/>
        </w:rPr>
      </w:pPr>
    </w:p>
    <w:p w14:paraId="321E6461" w14:textId="77777777" w:rsidR="006C33F1" w:rsidRPr="00EE7917" w:rsidRDefault="006C33F1" w:rsidP="006C33F1">
      <w:pPr>
        <w:spacing w:after="0" w:line="480" w:lineRule="auto"/>
        <w:jc w:val="center"/>
        <w:rPr>
          <w:rFonts w:cstheme="minorHAnsi"/>
          <w:b/>
          <w:bCs/>
        </w:rPr>
      </w:pPr>
    </w:p>
    <w:p w14:paraId="52FDB07C" w14:textId="77777777" w:rsidR="006C33F1" w:rsidRPr="00EE7917" w:rsidRDefault="006C33F1" w:rsidP="006C33F1">
      <w:pPr>
        <w:spacing w:after="0" w:line="480" w:lineRule="auto"/>
        <w:jc w:val="center"/>
        <w:rPr>
          <w:rFonts w:cstheme="minorHAnsi"/>
          <w:b/>
          <w:bCs/>
        </w:rPr>
      </w:pPr>
    </w:p>
    <w:p w14:paraId="69685751" w14:textId="77777777" w:rsidR="006C33F1" w:rsidRPr="00EE7917" w:rsidRDefault="006C33F1" w:rsidP="006C33F1">
      <w:pPr>
        <w:spacing w:after="0" w:line="480" w:lineRule="auto"/>
        <w:jc w:val="center"/>
        <w:rPr>
          <w:rFonts w:cstheme="minorHAnsi"/>
          <w:b/>
          <w:bCs/>
        </w:rPr>
      </w:pPr>
    </w:p>
    <w:p w14:paraId="62EAA932" w14:textId="77777777" w:rsidR="006C33F1" w:rsidRPr="00EE7917" w:rsidRDefault="006C33F1" w:rsidP="006C33F1">
      <w:pPr>
        <w:spacing w:after="0" w:line="480" w:lineRule="auto"/>
        <w:jc w:val="center"/>
        <w:rPr>
          <w:rFonts w:cstheme="minorHAnsi"/>
          <w:b/>
          <w:bCs/>
        </w:rPr>
      </w:pPr>
    </w:p>
    <w:p w14:paraId="5F69DD25" w14:textId="77777777" w:rsidR="006C33F1" w:rsidRPr="00EE7917" w:rsidRDefault="006C33F1" w:rsidP="006C33F1">
      <w:pPr>
        <w:spacing w:after="0" w:line="480" w:lineRule="auto"/>
        <w:jc w:val="center"/>
        <w:rPr>
          <w:rFonts w:cstheme="minorHAnsi"/>
          <w:b/>
          <w:bCs/>
        </w:rPr>
      </w:pPr>
    </w:p>
    <w:p w14:paraId="7B55C98D" w14:textId="77777777" w:rsidR="006C33F1" w:rsidRPr="00EE7917" w:rsidRDefault="006C33F1" w:rsidP="006C33F1">
      <w:pPr>
        <w:spacing w:after="0" w:line="480" w:lineRule="auto"/>
        <w:jc w:val="center"/>
        <w:rPr>
          <w:rFonts w:cstheme="minorHAnsi"/>
          <w:b/>
          <w:bCs/>
        </w:rPr>
      </w:pPr>
    </w:p>
    <w:p w14:paraId="252222C1" w14:textId="77777777" w:rsidR="006C33F1" w:rsidRPr="00EE7917" w:rsidRDefault="006C33F1" w:rsidP="006C33F1">
      <w:pPr>
        <w:spacing w:after="0" w:line="480" w:lineRule="auto"/>
        <w:jc w:val="center"/>
        <w:rPr>
          <w:rFonts w:cstheme="minorHAnsi"/>
          <w:b/>
          <w:bCs/>
        </w:rPr>
      </w:pPr>
    </w:p>
    <w:p w14:paraId="64E1AC8E" w14:textId="77777777" w:rsidR="006C33F1" w:rsidRPr="00EE7917" w:rsidRDefault="006C33F1" w:rsidP="006C33F1">
      <w:pPr>
        <w:spacing w:after="0" w:line="480" w:lineRule="auto"/>
        <w:jc w:val="center"/>
        <w:rPr>
          <w:rFonts w:cstheme="minorHAnsi"/>
          <w:b/>
          <w:bCs/>
        </w:rPr>
      </w:pPr>
    </w:p>
    <w:p w14:paraId="40A59D93" w14:textId="77777777" w:rsidR="006C33F1" w:rsidRPr="00EE7917" w:rsidRDefault="006C33F1" w:rsidP="006C33F1">
      <w:pPr>
        <w:spacing w:after="0" w:line="480" w:lineRule="auto"/>
        <w:jc w:val="center"/>
        <w:rPr>
          <w:rFonts w:cstheme="minorHAnsi"/>
          <w:b/>
          <w:bCs/>
        </w:rPr>
      </w:pPr>
    </w:p>
    <w:p w14:paraId="2C9AF003" w14:textId="77777777" w:rsidR="006C33F1" w:rsidRPr="00EE7917" w:rsidRDefault="006C33F1" w:rsidP="006C33F1">
      <w:pPr>
        <w:spacing w:after="0" w:line="480" w:lineRule="auto"/>
        <w:jc w:val="center"/>
        <w:rPr>
          <w:rFonts w:cstheme="minorHAnsi"/>
          <w:b/>
          <w:bCs/>
        </w:rPr>
      </w:pPr>
    </w:p>
    <w:p w14:paraId="4EF6743D" w14:textId="77777777" w:rsidR="006C33F1" w:rsidRPr="00EE7917" w:rsidRDefault="006C33F1" w:rsidP="006C33F1">
      <w:pPr>
        <w:spacing w:after="0" w:line="480" w:lineRule="auto"/>
        <w:jc w:val="center"/>
        <w:rPr>
          <w:rFonts w:cstheme="minorHAnsi"/>
          <w:b/>
          <w:bCs/>
        </w:rPr>
      </w:pPr>
    </w:p>
    <w:p w14:paraId="5FD61722" w14:textId="77777777" w:rsidR="006C33F1" w:rsidRPr="00EE7917" w:rsidRDefault="006C33F1" w:rsidP="006C33F1">
      <w:pPr>
        <w:spacing w:after="0" w:line="480" w:lineRule="auto"/>
        <w:jc w:val="center"/>
        <w:rPr>
          <w:rFonts w:cstheme="minorHAnsi"/>
          <w:b/>
          <w:bCs/>
        </w:rPr>
      </w:pPr>
    </w:p>
    <w:p w14:paraId="33425E6D" w14:textId="7CD3121D" w:rsidR="006C33F1" w:rsidRPr="00EE7917" w:rsidRDefault="006C33F1" w:rsidP="006C33F1">
      <w:pPr>
        <w:spacing w:after="0" w:line="480" w:lineRule="auto"/>
        <w:jc w:val="center"/>
        <w:rPr>
          <w:rFonts w:cstheme="minorHAnsi"/>
          <w:b/>
          <w:bCs/>
        </w:rPr>
      </w:pPr>
      <w:r w:rsidRPr="00EE7917">
        <w:rPr>
          <w:rFonts w:cstheme="minorHAnsi"/>
          <w:b/>
          <w:bCs/>
        </w:rPr>
        <w:t xml:space="preserve">- 2 0 2 </w:t>
      </w:r>
      <w:r w:rsidR="00EE7917" w:rsidRPr="00EE7917">
        <w:rPr>
          <w:rFonts w:cstheme="minorHAnsi"/>
          <w:b/>
          <w:bCs/>
        </w:rPr>
        <w:t>1</w:t>
      </w:r>
      <w:r w:rsidRPr="00EE7917">
        <w:rPr>
          <w:rFonts w:cstheme="minorHAnsi"/>
          <w:b/>
          <w:bCs/>
        </w:rPr>
        <w:t>–</w:t>
      </w:r>
    </w:p>
    <w:p w14:paraId="4A6773CE" w14:textId="563A7583" w:rsidR="00F436CD" w:rsidRDefault="00F436CD"/>
    <w:p w14:paraId="1BBAFADC" w14:textId="77777777" w:rsidR="00091582" w:rsidRDefault="00091582"/>
    <w:p w14:paraId="6413410C" w14:textId="51B35328" w:rsidR="00111B34" w:rsidRDefault="00111B34"/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411"/>
        <w:gridCol w:w="605"/>
        <w:gridCol w:w="709"/>
        <w:gridCol w:w="4111"/>
        <w:gridCol w:w="1276"/>
        <w:gridCol w:w="3118"/>
      </w:tblGrid>
      <w:tr w:rsidR="00111B34" w:rsidRPr="000969A1" w14:paraId="4796A2B6" w14:textId="77777777" w:rsidTr="00845F2A">
        <w:trPr>
          <w:cantSplit/>
          <w:trHeight w:val="53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E1EE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bCs/>
                <w:sz w:val="20"/>
                <w:szCs w:val="20"/>
              </w:rPr>
              <w:lastRenderedPageBreak/>
              <w:t>Symbole klasyfikacyjne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4A4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bCs/>
                <w:sz w:val="20"/>
                <w:szCs w:val="20"/>
              </w:rPr>
              <w:t>Hasło klasyfikacyjne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2B0F49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sz w:val="20"/>
                <w:szCs w:val="20"/>
              </w:rPr>
              <w:t>Oznaczenie kategorii archiwalnej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19A41A6E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bCs/>
                <w:sz w:val="20"/>
                <w:szCs w:val="20"/>
              </w:rPr>
              <w:t>Uszczegółowienie hasła klasyfikacyjnego</w:t>
            </w:r>
          </w:p>
        </w:tc>
      </w:tr>
      <w:tr w:rsidR="00111B34" w:rsidRPr="000969A1" w14:paraId="717D34A4" w14:textId="77777777" w:rsidTr="00845F2A">
        <w:trPr>
          <w:cantSplit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F52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05F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3662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382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D4EF09" w14:textId="77777777" w:rsidR="00111B34" w:rsidRPr="000969A1" w:rsidRDefault="00111B34" w:rsidP="00845F2A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5EE2EEF4" w14:textId="77777777" w:rsidR="00111B34" w:rsidRPr="000969A1" w:rsidRDefault="00111B34" w:rsidP="00845F2A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14:paraId="42F5F9CE" w14:textId="77777777" w:rsidR="00111B34" w:rsidRPr="000969A1" w:rsidRDefault="00111B34" w:rsidP="00845F2A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111B34" w:rsidRPr="000969A1" w14:paraId="5DADF47C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6B7D" w14:textId="77777777" w:rsidR="00111B34" w:rsidRPr="000969A1" w:rsidRDefault="00111B34" w:rsidP="00845F2A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9A9C" w14:textId="77777777" w:rsidR="00111B34" w:rsidRPr="000969A1" w:rsidRDefault="00111B34" w:rsidP="00845F2A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sz w:val="20"/>
                <w:szCs w:val="20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4AC8" w14:textId="77777777" w:rsidR="00111B34" w:rsidRPr="000969A1" w:rsidRDefault="00111B34" w:rsidP="00845F2A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BB04" w14:textId="77777777" w:rsidR="00111B34" w:rsidRPr="000969A1" w:rsidRDefault="00111B34" w:rsidP="00845F2A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528F" w14:textId="77777777" w:rsidR="00111B34" w:rsidRPr="000969A1" w:rsidRDefault="00111B34" w:rsidP="00845F2A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0413" w14:textId="77777777" w:rsidR="00111B34" w:rsidRPr="000969A1" w:rsidRDefault="00111B34" w:rsidP="00845F2A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3BB8" w14:textId="77777777" w:rsidR="00111B34" w:rsidRPr="000969A1" w:rsidRDefault="00111B34" w:rsidP="00845F2A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sz w:val="20"/>
                <w:szCs w:val="20"/>
              </w:rPr>
              <w:t>7</w:t>
            </w:r>
          </w:p>
        </w:tc>
      </w:tr>
      <w:tr w:rsidR="00111B34" w:rsidRPr="000969A1" w14:paraId="1AB1B491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90F7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22616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BF123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E88B5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F5C0D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bCs/>
                <w:sz w:val="20"/>
                <w:szCs w:val="20"/>
              </w:rPr>
              <w:t>ZARZĄDZANIE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0B1F76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2C950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  <w:tr w:rsidR="00111B34" w:rsidRPr="000969A1" w14:paraId="2D831EBC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E27D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97A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84A9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1A9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F7FA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bCs/>
                <w:sz w:val="20"/>
                <w:szCs w:val="20"/>
              </w:rPr>
              <w:t>Gremia kolegialne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20C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BF98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  <w:tr w:rsidR="00111B34" w:rsidRPr="000969A1" w14:paraId="67DCB232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8425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5E4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8829" w14:textId="74D5188D" w:rsidR="00111B34" w:rsidRPr="000969A1" w:rsidRDefault="00207422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00</w:t>
            </w:r>
            <w:r>
              <w:rPr>
                <w:rFonts w:ascii="Palatino Linotype" w:hAnsi="Palatino Linotype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852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178A" w14:textId="77777777" w:rsidR="00111B34" w:rsidRPr="000969A1" w:rsidRDefault="00111B34" w:rsidP="00845F2A">
            <w:pPr>
              <w:autoSpaceDE w:val="0"/>
              <w:autoSpaceDN w:val="0"/>
              <w:adjustRightInd w:val="0"/>
              <w:rPr>
                <w:rFonts w:ascii="Palatino Linotype" w:eastAsia="Calibri" w:hAnsi="Palatino Linotype" w:cs="TTE1B382E8t00"/>
                <w:sz w:val="20"/>
                <w:szCs w:val="20"/>
              </w:rPr>
            </w:pPr>
            <w:r w:rsidRPr="000969A1">
              <w:rPr>
                <w:rFonts w:ascii="Palatino Linotype" w:eastAsia="Calibri" w:hAnsi="Palatino Linotype" w:cs="TTE1B382E8t00"/>
                <w:sz w:val="20"/>
                <w:szCs w:val="20"/>
              </w:rPr>
              <w:t>Własne komisje i zespoły (stałe i doraźne)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D1F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B97C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  <w:tr w:rsidR="00111B34" w:rsidRPr="000969A1" w14:paraId="346C3FEE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147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D239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9DC3" w14:textId="4E8F686A" w:rsidR="00111B34" w:rsidRPr="000969A1" w:rsidRDefault="00207422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00</w:t>
            </w:r>
            <w:r>
              <w:rPr>
                <w:rFonts w:ascii="Palatino Linotype" w:hAnsi="Palatino Linotype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1F8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4D71" w14:textId="77777777" w:rsidR="00111B34" w:rsidRPr="000969A1" w:rsidRDefault="00111B34" w:rsidP="00845F2A">
            <w:pPr>
              <w:autoSpaceDE w:val="0"/>
              <w:autoSpaceDN w:val="0"/>
              <w:adjustRightInd w:val="0"/>
              <w:rPr>
                <w:rFonts w:ascii="Palatino Linotype" w:eastAsia="Calibri" w:hAnsi="Palatino Linotype" w:cs="TTE1B382E8t00"/>
                <w:sz w:val="20"/>
                <w:szCs w:val="20"/>
              </w:rPr>
            </w:pPr>
            <w:r w:rsidRPr="000969A1">
              <w:rPr>
                <w:rFonts w:ascii="Palatino Linotype" w:eastAsia="Calibri" w:hAnsi="Palatino Linotype" w:cs="TTE1B382E8t00"/>
                <w:sz w:val="20"/>
                <w:szCs w:val="20"/>
              </w:rPr>
              <w:t>Udział w obcych gremiach kolegialnych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96A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8420" w14:textId="77777777" w:rsidR="00111B34" w:rsidRPr="000969A1" w:rsidRDefault="00111B34" w:rsidP="00845F2A">
            <w:pPr>
              <w:autoSpaceDE w:val="0"/>
              <w:autoSpaceDN w:val="0"/>
              <w:adjustRightInd w:val="0"/>
              <w:rPr>
                <w:rFonts w:ascii="Palatino Linotype" w:eastAsia="Calibri" w:hAnsi="Palatino Linotype" w:cs="TTE1B382E8t00"/>
                <w:sz w:val="16"/>
                <w:szCs w:val="16"/>
              </w:rPr>
            </w:pPr>
            <w:r w:rsidRPr="000969A1">
              <w:rPr>
                <w:rFonts w:ascii="Palatino Linotype" w:eastAsia="Calibri" w:hAnsi="Palatino Linotype" w:cs="TTE1B382E8t00"/>
                <w:sz w:val="16"/>
                <w:szCs w:val="16"/>
              </w:rPr>
              <w:t>w tym w posiedzeniach organów</w:t>
            </w:r>
          </w:p>
          <w:p w14:paraId="14E8720E" w14:textId="77777777" w:rsidR="00111B34" w:rsidRPr="000969A1" w:rsidRDefault="00111B34" w:rsidP="00845F2A">
            <w:pPr>
              <w:autoSpaceDE w:val="0"/>
              <w:autoSpaceDN w:val="0"/>
              <w:adjustRightInd w:val="0"/>
              <w:rPr>
                <w:rFonts w:ascii="Palatino Linotype" w:eastAsia="Calibri" w:hAnsi="Palatino Linotype" w:cs="TTE1B382E8t00"/>
                <w:sz w:val="16"/>
                <w:szCs w:val="16"/>
              </w:rPr>
            </w:pPr>
            <w:r w:rsidRPr="000969A1">
              <w:rPr>
                <w:rFonts w:ascii="Palatino Linotype" w:eastAsia="Calibri" w:hAnsi="Palatino Linotype" w:cs="TTE1B382E8t00"/>
                <w:sz w:val="16"/>
                <w:szCs w:val="16"/>
              </w:rPr>
              <w:t>jednostek nadrzędnych lub nadzorujących</w:t>
            </w:r>
          </w:p>
        </w:tc>
      </w:tr>
      <w:tr w:rsidR="00111B34" w:rsidRPr="000969A1" w14:paraId="018EC9B8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53D2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6845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F5C2" w14:textId="2E1BBCE1" w:rsidR="00111B34" w:rsidRPr="000969A1" w:rsidRDefault="00207422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00</w:t>
            </w:r>
            <w:r>
              <w:rPr>
                <w:rFonts w:ascii="Palatino Linotype" w:hAnsi="Palatino Linotype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F362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E39F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eastAsia="Calibri" w:hAnsi="Palatino Linotype" w:cs="TTE1B382E8t00"/>
                <w:sz w:val="20"/>
                <w:szCs w:val="20"/>
              </w:rPr>
              <w:t>Narady (zebrania) pracowników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2F9D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869C" w14:textId="620F0238" w:rsidR="00111B34" w:rsidRPr="000969A1" w:rsidRDefault="00111B34" w:rsidP="00845F2A">
            <w:pPr>
              <w:autoSpaceDE w:val="0"/>
              <w:autoSpaceDN w:val="0"/>
              <w:adjustRightInd w:val="0"/>
              <w:rPr>
                <w:rFonts w:ascii="Palatino Linotype" w:eastAsia="Calibri" w:hAnsi="Palatino Linotype" w:cs="TTE1B382E8t00"/>
                <w:sz w:val="16"/>
                <w:szCs w:val="16"/>
              </w:rPr>
            </w:pPr>
          </w:p>
        </w:tc>
      </w:tr>
      <w:tr w:rsidR="00111B34" w:rsidRPr="000969A1" w14:paraId="3DACDCB1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506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D1A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664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DE3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4902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bCs/>
                <w:sz w:val="20"/>
                <w:szCs w:val="20"/>
              </w:rPr>
              <w:t>Organizacja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AA3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EDAD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  <w:tr w:rsidR="00111B34" w:rsidRPr="000969A1" w14:paraId="5A2C0A33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39C9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926E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91EE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16A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D6AF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 xml:space="preserve">Organizacja organów i jednostek nadrzędnych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DA4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D1EC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m.in. statuty, regulaminy, schematy organizacyjne jednostek nadrzędnych</w:t>
            </w:r>
          </w:p>
        </w:tc>
      </w:tr>
      <w:tr w:rsidR="00111B34" w:rsidRPr="000969A1" w14:paraId="6708D409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1A9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31C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831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2DD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C606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Organizacja własnej jednostki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D43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C587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dot. m.in. aktów założycielskich, statutów, regulaminów organizacyjnych, zmian organizacyjnych, tworzenia i likwidacji, łączenia, rejestracji i odpisów z rejestrów nadanie numeru NIP, REGON, itp. oraz wszelkiej korespondencji w ww. sprawach</w:t>
            </w:r>
          </w:p>
        </w:tc>
      </w:tr>
      <w:tr w:rsidR="00111B34" w:rsidRPr="000969A1" w14:paraId="7AA227C1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512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51D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6FC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35B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54F7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Pełnomocnictwa, upoważnienia, wzory podpisów i podpisy elektroniczne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7D5D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5FE2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w tym ich rejestry, bankowe karty wzoru podpisu; liczy się od momentu wygaśnięcia. Pełnomocnictwa, upoważnienia, wzory podpisów i podpisy elektroniczne przechowuje się i rejestruje w odpowiedniej klasie zgodnie z wykazem akt we właściwej komórce organizacyjnej.</w:t>
            </w:r>
          </w:p>
        </w:tc>
      </w:tr>
      <w:tr w:rsidR="00111B34" w:rsidRPr="000969A1" w14:paraId="35D9E20E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2255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DD3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3625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D9C6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3A79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System zarządzania jakością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20F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FBAD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w tym certyfikaty, zasady, procedury itp.</w:t>
            </w:r>
          </w:p>
        </w:tc>
      </w:tr>
      <w:tr w:rsidR="00111B34" w:rsidRPr="000969A1" w14:paraId="7169DF5C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147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04B5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72E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5FB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A7C0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Ochrona i udostępnianie informacji ustawowo chronionych oraz informacji publicznej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5A66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D93E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0A198279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C356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77E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EBED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CB79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0140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D2C6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Wyjaśnienia, interpretacje, opinie oraz akty prawne dotyczące zagadnień z zakresu ochrony i udostępniania informacji ustawowo chronionych oraz informacji publicznej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CC66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300F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5BA4DC6F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195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55ED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379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9B89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0141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9E06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Ochrona informacji niejawnych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426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CE79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przy czym akta postępowań sprawdzających przy klasie 116; w tym rejestr dzienników i urządzenia ewidencyjne, zmiana klauzuli tajności</w:t>
            </w:r>
          </w:p>
        </w:tc>
      </w:tr>
      <w:tr w:rsidR="00111B34" w:rsidRPr="000969A1" w14:paraId="492A4D03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7E6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9E86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316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20A5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0142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1B94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Ochrona danych osobowych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DB19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4238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0A47FAB5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50DE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3A4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8EC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46D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0143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FBE0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Udostępnianie informacji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A2A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D309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 xml:space="preserve">w tym informacji publicznej </w:t>
            </w:r>
          </w:p>
        </w:tc>
      </w:tr>
      <w:tr w:rsidR="00111B34" w:rsidRPr="000969A1" w14:paraId="38F863F0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9DBE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270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7A22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397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CFF8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  <w:vertAlign w:val="superscript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Obsługa kancelaryjna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1DF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0B8F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554CE8D1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B2C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2AF2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4C6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A22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0150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809E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Przepisy kancelaryjne i archiwalne oraz wyjaśnienia i poradnictwo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0E0E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1510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w tym instrukcja kancelaryjna, jednolity rzeczowy wykaz akt, instrukcja o organizacji i zakresie działania składnicy akt, itp. oraz korespondencja w ww. sprawach</w:t>
            </w:r>
          </w:p>
        </w:tc>
      </w:tr>
      <w:tr w:rsidR="00111B34" w:rsidRPr="000969A1" w14:paraId="19BC63E7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8A3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5113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3CF6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B24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0151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88C9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Środki do rejestrowania i kontroli obiegu dokumentacji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55B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5CDC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w tym pomocniczy rejestr korespondencji, książka pocztowa, rejestry przesyłek, itp.</w:t>
            </w:r>
          </w:p>
        </w:tc>
      </w:tr>
      <w:tr w:rsidR="00111B34" w:rsidRPr="000969A1" w14:paraId="4D78AE05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51A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8C5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3FC5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267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0152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31B2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Opracowanie oraz wdrażanie wzorów formularzy oraz ich wykazy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3AED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77F3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03BBA0A9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E2B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50D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B003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1D62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0153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1E95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Ewidencja druków ścisłego zarachowania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F5C5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76E2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 xml:space="preserve">przy czym zamówienia i realizacja zamówień przy klasie 230 </w:t>
            </w:r>
          </w:p>
        </w:tc>
      </w:tr>
      <w:tr w:rsidR="00111B34" w:rsidRPr="000969A1" w14:paraId="7FD59D72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1DB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5A75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3E4E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FD4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0154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009D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Ewidencja pieczęci i pieczątek oraz ich wzory odciskowe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3CC3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C163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przy czym zamówienia i realizacja zamówień przy klasie 230</w:t>
            </w:r>
          </w:p>
        </w:tc>
      </w:tr>
      <w:tr w:rsidR="00111B34" w:rsidRPr="000969A1" w14:paraId="2EBE9210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1E3E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05DE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EB3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77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0155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4B41" w14:textId="77777777" w:rsidR="00111B34" w:rsidRPr="000969A1" w:rsidRDefault="00111B34" w:rsidP="00845F2A">
            <w:pPr>
              <w:autoSpaceDE w:val="0"/>
              <w:autoSpaceDN w:val="0"/>
              <w:adjustRightInd w:val="0"/>
              <w:rPr>
                <w:rFonts w:ascii="Palatino Linotype" w:eastAsia="Calibri" w:hAnsi="Palatino Linotype" w:cs="TTE1B382E8t00"/>
                <w:sz w:val="20"/>
                <w:szCs w:val="20"/>
              </w:rPr>
            </w:pPr>
            <w:r w:rsidRPr="000969A1">
              <w:rPr>
                <w:rFonts w:ascii="Palatino Linotype" w:eastAsia="Calibri" w:hAnsi="Palatino Linotype" w:cs="TTE1B382E8t00"/>
                <w:sz w:val="20"/>
                <w:szCs w:val="20"/>
              </w:rPr>
              <w:t>Prenumerata czasopism i innych publikacji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B57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2AB6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08263CE4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32B9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C4E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1973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45D2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0156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4921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Przekazywanie dokumentacji w związku ze zmianami organizacyjnymi i kompetencyjnymi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478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36BA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44093A2F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AD9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BE5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0D4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480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BE9C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  <w:vertAlign w:val="superscript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Składnica akt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672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F09B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przy czym przepisy kancelaryjne i archiwalne klasyfikowane są przy klasie 0140</w:t>
            </w:r>
          </w:p>
        </w:tc>
      </w:tr>
      <w:tr w:rsidR="00111B34" w:rsidRPr="000969A1" w14:paraId="2C516437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E8AE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194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956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57A6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0160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31A2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  <w:vertAlign w:val="superscript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Ewidencja dokumentacji przechowywanej w składnicy akt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BB6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A7C0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  <w:vertAlign w:val="superscript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przy czym sposób prowadzenia ewidencji uregulowano w instrukcji w sprawie organizacji i zakresu działania składnicy akt</w:t>
            </w:r>
          </w:p>
        </w:tc>
      </w:tr>
      <w:tr w:rsidR="00111B34" w:rsidRPr="000969A1" w14:paraId="72C3C12B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685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EEE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37C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FD6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0161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202B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Przekazywanie dokumentacji do archiwum państwowego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F8B9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A8A6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5BBDFE42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78C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EC6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BB8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2BF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0162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C7AE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Brakowanie dokumentacji niearchiwalnej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236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C017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w tym korespondencja, , spisy dokumentacji przekazywanej na makulaturę, protokoły potwierdzające zniszczenie dokumentacji, zgoda na wybrakowanie dokumentacji niearchiwalnej</w:t>
            </w:r>
          </w:p>
        </w:tc>
      </w:tr>
      <w:tr w:rsidR="00111B34" w:rsidRPr="000969A1" w14:paraId="12BDA97A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03E5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1A7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42DD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E6E2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0163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5AB2" w14:textId="77777777" w:rsidR="00111B34" w:rsidRPr="000969A1" w:rsidRDefault="00111B34" w:rsidP="00845F2A">
            <w:pPr>
              <w:pStyle w:val="Nagwek"/>
              <w:tabs>
                <w:tab w:val="left" w:pos="708"/>
              </w:tabs>
              <w:spacing w:before="60" w:after="60"/>
              <w:rPr>
                <w:rFonts w:ascii="Palatino Linotype" w:hAnsi="Palatino Linotype"/>
                <w:sz w:val="20"/>
                <w:szCs w:val="20"/>
                <w:lang w:val="pl-PL"/>
              </w:rPr>
            </w:pPr>
            <w:r w:rsidRPr="000969A1">
              <w:rPr>
                <w:rFonts w:ascii="Palatino Linotype" w:hAnsi="Palatino Linotype"/>
                <w:sz w:val="20"/>
                <w:szCs w:val="20"/>
                <w:lang w:val="pl-PL"/>
              </w:rPr>
              <w:t>Udostępnianie i wypożyczanie dokumentacji w składnicy akt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3C66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F7D0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w tym zezwolenia, karty lub księgi (rejestry) udostępniania i wypożyczania akt</w:t>
            </w:r>
          </w:p>
        </w:tc>
      </w:tr>
      <w:tr w:rsidR="00111B34" w:rsidRPr="000969A1" w14:paraId="0F7EDEF1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68A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1633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979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64E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0164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BEFD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Profilaktyka i konserwacja dokumentacji w składnicy akt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D30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0C75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6DEC8DAB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6F89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A626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CF4E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B276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0165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2B84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Skontrum dokumentacji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27D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487D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0650377A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C40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D28E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756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5512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0166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61EA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Doradzanie komórkom organizacyjnym w zakresie postępowania z dokumentacją oraz ustalanie terminów przejęcia dokumentacji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27B3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C1C3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64FE98C0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EA82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56FE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18F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0C5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0167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E6BB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 xml:space="preserve">Kwerendy dokumentacji w archiwum zakładowym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6336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C8D6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2B98E534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E3E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F85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238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CAC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0168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0A7D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Wycofywanie dokumentacji ze stanu archiwum zakładowego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4C7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ED43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6A18D8EE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7D4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630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099E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E41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28C8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bCs/>
                <w:sz w:val="20"/>
                <w:szCs w:val="20"/>
              </w:rPr>
              <w:t>Zbiory aktów normatywnych, legislacja i obsługa prawna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5AF2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CB08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  <w:tr w:rsidR="00111B34" w:rsidRPr="000969A1" w14:paraId="49059B64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194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5599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920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8F9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E3FB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Zbiór aktów normatywnych władz i organów nadrzędnych i innych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C509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D499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okres przechowywania liczy się od daty utraty mocy prawnej aktu</w:t>
            </w:r>
          </w:p>
        </w:tc>
      </w:tr>
      <w:tr w:rsidR="00111B34" w:rsidRPr="000969A1" w14:paraId="0A436EF1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32CD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DCC2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C2BD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25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10F6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Zbiór aktów normatywnych własnej jednostki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82C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358F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komplet podpisanych zarządzeń, poleceń służbowych, komunikatów, instrukcji, pism okólnych oraz ich rejestry.</w:t>
            </w:r>
            <w:r w:rsidRPr="000969A1">
              <w:rPr>
                <w:rFonts w:ascii="Palatino Linotype" w:hAnsi="Palatino Linotype"/>
                <w:sz w:val="16"/>
                <w:szCs w:val="16"/>
              </w:rPr>
              <w:br/>
              <w:t>Każdy rodzaj aktów normatywnych można grupować oddzielnie na każdy rok kalendarzowy.</w:t>
            </w:r>
            <w:r w:rsidRPr="000969A1">
              <w:rPr>
                <w:rFonts w:ascii="Palatino Linotype" w:hAnsi="Palatino Linotype"/>
                <w:sz w:val="16"/>
                <w:szCs w:val="16"/>
              </w:rPr>
              <w:br/>
              <w:t>Założenie i prowadzenie sprawy w związku z przygotowywaniem danego aktu następuje we właściwych klasach wykazu akt odpowiadających merytorycznie zakresowi danego aktu</w:t>
            </w:r>
            <w:r w:rsidRPr="000969A1">
              <w:rPr>
                <w:rFonts w:ascii="Palatino Linotype" w:hAnsi="Palatino Linotype"/>
                <w:b/>
                <w:sz w:val="16"/>
                <w:szCs w:val="16"/>
              </w:rPr>
              <w:t>.</w:t>
            </w:r>
            <w:r w:rsidRPr="000969A1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</w:tc>
      </w:tr>
      <w:tr w:rsidR="00111B34" w:rsidRPr="000969A1" w14:paraId="76EB3091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CBA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6133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A19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034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C54B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Zbiór umów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8EA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B182" w14:textId="77777777" w:rsidR="00111B34" w:rsidRPr="000969A1" w:rsidRDefault="00111B34" w:rsidP="00845F2A">
            <w:pPr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jeżeli jest potrzeba jego prowadzenia;</w:t>
            </w:r>
          </w:p>
          <w:p w14:paraId="0CF68B37" w14:textId="77777777" w:rsidR="00111B34" w:rsidRPr="000969A1" w:rsidRDefault="00111B34" w:rsidP="00845F2A">
            <w:pPr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komplet podpisanych umów wraz z ich rejestrami.</w:t>
            </w:r>
          </w:p>
          <w:p w14:paraId="69477F4A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Materiały źródłowe wraz z jednym egzemplarzem umowy przechowuje się i rejestruje w odpowiedniej klasie zgodnie z wykazem akt w komórce organizacyjnej, która umowę przygotowała</w:t>
            </w:r>
          </w:p>
        </w:tc>
      </w:tr>
      <w:tr w:rsidR="00111B34" w:rsidRPr="000969A1" w14:paraId="7EE34AD3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201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DE1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A426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26D6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C232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Udział w przygotowywaniu projektów aktów prawnych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EBED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D54A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w tym opiniowanie projektów uchwał czy zarządzeń organów nadrzędnych</w:t>
            </w:r>
          </w:p>
        </w:tc>
      </w:tr>
      <w:tr w:rsidR="00111B34" w:rsidRPr="000969A1" w14:paraId="55736FA9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83C6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3E56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496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C37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782E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 xml:space="preserve">Interpretacje i opinie prawne na potrzeby własnej jednostki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440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30D8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opiniowanie projektów aktów prawnych i projektów umów zawieranych przez własną jednostkę. Drugie egzemplarze odkłada się do akt sprawy, której dotyczą</w:t>
            </w:r>
          </w:p>
        </w:tc>
      </w:tr>
      <w:tr w:rsidR="00111B34" w:rsidRPr="000969A1" w14:paraId="40777ABB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922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508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63D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7D3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34E0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Sprawy sądowe i sprawy w postępowaniu administracyjnym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335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72C3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okres przechowywania liczy się od daty wykonania prawomocnego orzeczenia lub umorzenia sprawy</w:t>
            </w:r>
          </w:p>
        </w:tc>
      </w:tr>
      <w:tr w:rsidR="00111B34" w:rsidRPr="000969A1" w14:paraId="3B71A743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343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2655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75B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3B2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0250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5E86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Sprawy przed sądami powszechnymi i Sądem Najwyższym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113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89AE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040D53AA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8105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61D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C0A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C12D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0251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B482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Sprawy przed sądami administracyjnymi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E545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869F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27CE29B5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F425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0526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5201E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DE05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3267E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bCs/>
                <w:sz w:val="20"/>
                <w:szCs w:val="20"/>
              </w:rPr>
              <w:t>Strategie, programy, planowanie, sprawozdawczość i analizy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889E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F9D31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b/>
                <w:sz w:val="16"/>
                <w:szCs w:val="16"/>
              </w:rPr>
              <w:t>z wyjątkiem tych dotyczących zagadnień ujętych w klasie 3 i ujętych w klasach merytorycznych</w:t>
            </w:r>
          </w:p>
        </w:tc>
      </w:tr>
      <w:tr w:rsidR="00111B34" w:rsidRPr="000969A1" w14:paraId="427AD5FE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D47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3059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B2F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095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5DB8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Wyjaśnienia, interpretacje, opinie oraz akty prawne dotyczące sposobu opracowania s</w:t>
            </w: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trategii, programów, planów, sprawozdań i analiz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3322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90A5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1BADDD50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591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F106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4945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D0F5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0845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Strategie, programy, plany i sprawozdania z innych podmiotów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FA8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2255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przesyłane do wiadomości lub wykorzystania</w:t>
            </w:r>
          </w:p>
        </w:tc>
      </w:tr>
      <w:tr w:rsidR="00111B34" w:rsidRPr="000969A1" w14:paraId="0EED6E70" w14:textId="77777777" w:rsidTr="00091582">
        <w:trPr>
          <w:trHeight w:val="268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1602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43A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8AD3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B81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1283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 xml:space="preserve">Strategie, programy, plany i sprawozdania własnej jednostki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025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43F0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jeżeli te dokumenty mają charakter cząstkowy i mieszczą się co do zakresu i rodzaju danych w danych zawartych w dokumentach o większym zakresie czasowym, to można akta spraw w zakresie opracowania tych dokumentów o charakterze cząstkowym zakwalifikować do kategorii B5;</w:t>
            </w:r>
          </w:p>
          <w:p w14:paraId="02EB10BA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w tym sprawozdania i raporty z ich realizacji, m.in. Rządowy Program Przeciwdziałania Korupcji</w:t>
            </w:r>
          </w:p>
        </w:tc>
      </w:tr>
      <w:tr w:rsidR="00111B34" w:rsidRPr="000969A1" w14:paraId="17BFE708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816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23AD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A1F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033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DC1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3F03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 xml:space="preserve">Sprawozdawczość statystyczna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3C1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3A2F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jeżeli sprawozdania cząstkowe w danym roku są zgodne co do zakresu i rodzaju danych ze sprawozdaniami o większym zakresie czasowym, to można akta spraw w zakresie sprawozdawczości cząstkowej zakwalifikować do kategorii B5</w:t>
            </w:r>
          </w:p>
        </w:tc>
      </w:tr>
      <w:tr w:rsidR="00111B34" w:rsidRPr="000969A1" w14:paraId="56863073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DC19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7BC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733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034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AF8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FB79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Analizy tematyczne lub przekrojowe, ankietyzacja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245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70E7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własne oraz sporządzane jako odpowiedzi na ankiety</w:t>
            </w:r>
          </w:p>
        </w:tc>
      </w:tr>
      <w:tr w:rsidR="00111B34" w:rsidRPr="000969A1" w14:paraId="2CE5E464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8025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F983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E9F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035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48C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F6A6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Informacje o charakterze analitycznym i sprawozdawczym dla innych podmiotów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EC5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80C5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inne niż w klasie 034; np. dla organu nadrzędnego, wojewody  itp.</w:t>
            </w:r>
          </w:p>
        </w:tc>
      </w:tr>
      <w:tr w:rsidR="00111B34" w:rsidRPr="000969A1" w14:paraId="50DDDFED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91D2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CF53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792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548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1DE1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bCs/>
                <w:sz w:val="20"/>
                <w:szCs w:val="20"/>
              </w:rPr>
              <w:t>Informatyzacja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2239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A43F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b/>
                <w:sz w:val="16"/>
                <w:szCs w:val="16"/>
              </w:rPr>
              <w:t xml:space="preserve">zakup i eksploatacja komputerów i infrastruktury – w klasie 230 </w:t>
            </w:r>
          </w:p>
        </w:tc>
      </w:tr>
      <w:tr w:rsidR="00111B34" w:rsidRPr="000969A1" w14:paraId="2EA5D11D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552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5D2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E88D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5052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5798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Wyjaśnienia, interpretacje, opinie oraz akty prawne dotyczące zagadnień z zakresu informatyzacji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3B2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5EAC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5B0B19B6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1D3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1B4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106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C29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2672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Projektowanie, wdrażanie  systemów teleinformatycznych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CC76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BE07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w tym sprawy bezpieczeństwa systemów; przy czym akta spraw dotyczących wszelkiego rodzaju instrukcji kwalifikowane są do kategorii B25 i mogą być wyodrębnione do osobnej teczki</w:t>
            </w:r>
          </w:p>
        </w:tc>
      </w:tr>
      <w:tr w:rsidR="00111B34" w:rsidRPr="000969A1" w14:paraId="753F9BA2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4F0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BFA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F43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B2F2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E221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Licencje na oprogramowanie i systemy teleinformatyczne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DB5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59CA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okres przechowywania liczy się od daty wygaśnięcia licencji</w:t>
            </w:r>
          </w:p>
        </w:tc>
      </w:tr>
      <w:tr w:rsidR="00111B34" w:rsidRPr="000969A1" w14:paraId="35655ECA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7C6E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551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1D2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043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5E6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0A22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Eksploatacja systemów teleinformatycznych i oprogramowania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9D7C" w14:textId="77777777" w:rsidR="00111B34" w:rsidRPr="000969A1" w:rsidDel="00EC3183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5D70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22CBB2D9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41B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5375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8AC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044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642E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36E5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Ustalanie uprawnień dostępu do danych i systemów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9E2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D38E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okres przechowywania liczy się od daty utraty uprawnień dostępu</w:t>
            </w:r>
          </w:p>
        </w:tc>
      </w:tr>
      <w:tr w:rsidR="00111B34" w:rsidRPr="000969A1" w14:paraId="0218861C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F483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42F2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136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604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B2C1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Projektowanie i eksploatacja stron internetowych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4E9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8EDD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w tym obsługa merytoryczna BIP</w:t>
            </w:r>
          </w:p>
        </w:tc>
      </w:tr>
      <w:tr w:rsidR="00111B34" w:rsidRPr="000969A1" w14:paraId="7E90C9E4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A12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81B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938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7CA2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1D7C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color w:val="000000"/>
                <w:sz w:val="20"/>
                <w:szCs w:val="20"/>
              </w:rPr>
              <w:t>Bezpieczeństwo systemów teleinformatycznych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CE3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590A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w tym polityka bezpieczeństwa</w:t>
            </w:r>
          </w:p>
        </w:tc>
      </w:tr>
      <w:tr w:rsidR="00111B34" w:rsidRPr="000969A1" w14:paraId="75D747D8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3A6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22C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1FE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11A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266E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bCs/>
                <w:sz w:val="20"/>
                <w:szCs w:val="20"/>
              </w:rPr>
              <w:t>Skargi, wnioski, petycje, postulaty, inicjatywy i interpelacje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14D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5B04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  <w:tr w:rsidR="00111B34" w:rsidRPr="000969A1" w14:paraId="11056B13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2DC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A196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ACFD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5A4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0CA4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Wyjaśnienia, interpretacje, opinie oraz akty prawne dotyczące s</w:t>
            </w: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karg, wniosków, petycji, postulatów, inicjatyw i interpelacji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C7E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6222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79BA1335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7EA3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F8A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C6F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A0C2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F576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Skargi i wnioski załatwiane bezpośrednio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988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DCE5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w tym ich rejestr</w:t>
            </w:r>
          </w:p>
        </w:tc>
      </w:tr>
      <w:tr w:rsidR="00111B34" w:rsidRPr="000969A1" w14:paraId="62433BD3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C62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71C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D45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B62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8D46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Skargi i wnioski przekazywane do załatwienia według właściwości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A7B9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3042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5FBE32F3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046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2C86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FE9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053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1F53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BAFF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Petycje, postulaty i inicjatywy obywatelskie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AE9E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9F0A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268F0FDF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78D5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541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4EC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9F2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94F6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Interpelacje i zapytania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4E66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7F43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w tym posłów, senatorów, radnych</w:t>
            </w:r>
          </w:p>
        </w:tc>
      </w:tr>
      <w:tr w:rsidR="00111B34" w:rsidRPr="000969A1" w14:paraId="48D69D11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B27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012D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10E9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055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9455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6AF9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Sprawy odesłane do załatwienia innym podmiotom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DA75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61B2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dotyczy spraw, które nie mieszczą się w zadaniach własnej jednostki, a zostały do niej skierowane przez pomyłkę lub ze względu na brak wiedzy wnioskodawcy</w:t>
            </w:r>
          </w:p>
        </w:tc>
      </w:tr>
      <w:tr w:rsidR="00111B34" w:rsidRPr="000969A1" w14:paraId="3F1B25D3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5FE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183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1D1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3DC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7C4D" w14:textId="77777777" w:rsidR="00111B34" w:rsidRPr="000969A1" w:rsidRDefault="00111B34" w:rsidP="00845F2A">
            <w:pPr>
              <w:pStyle w:val="Nagwek"/>
              <w:tabs>
                <w:tab w:val="left" w:pos="708"/>
              </w:tabs>
              <w:spacing w:before="60" w:after="60"/>
              <w:rPr>
                <w:rFonts w:ascii="Palatino Linotype" w:hAnsi="Palatino Linotype"/>
                <w:b/>
                <w:sz w:val="20"/>
                <w:szCs w:val="20"/>
                <w:lang w:val="pl-PL"/>
              </w:rPr>
            </w:pPr>
            <w:r w:rsidRPr="000969A1">
              <w:rPr>
                <w:rFonts w:ascii="Palatino Linotype" w:hAnsi="Palatino Linotype"/>
                <w:b/>
                <w:sz w:val="20"/>
                <w:szCs w:val="20"/>
                <w:lang w:val="pl-PL"/>
              </w:rPr>
              <w:t>Reprezentacja i promowanie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4A7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DC25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  <w:tr w:rsidR="00111B34" w:rsidRPr="000969A1" w14:paraId="725CFFF6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D3D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9DD2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5C6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B07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7EED" w14:textId="77777777" w:rsidR="00111B34" w:rsidRPr="000969A1" w:rsidRDefault="00111B34" w:rsidP="00845F2A">
            <w:pPr>
              <w:pStyle w:val="Nagwek"/>
              <w:tabs>
                <w:tab w:val="left" w:pos="708"/>
              </w:tabs>
              <w:spacing w:before="60" w:after="60"/>
              <w:rPr>
                <w:rFonts w:ascii="Palatino Linotype" w:hAnsi="Palatino Linotype"/>
                <w:sz w:val="20"/>
                <w:szCs w:val="20"/>
                <w:lang w:val="pl-PL"/>
              </w:rPr>
            </w:pPr>
            <w:r w:rsidRPr="000969A1">
              <w:rPr>
                <w:rFonts w:ascii="Palatino Linotype" w:hAnsi="Palatino Linotype"/>
                <w:sz w:val="20"/>
                <w:szCs w:val="20"/>
                <w:lang w:val="pl-PL"/>
              </w:rPr>
              <w:t>Wyjaśnienia, interpretacje, opinie oraz akty prawne w zakresie reprezentacji i promowania działalności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1EB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48EA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7A09450E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811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51F5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EE8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061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B385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F1C6" w14:textId="77777777" w:rsidR="00111B34" w:rsidRPr="000969A1" w:rsidRDefault="00111B34" w:rsidP="00845F2A">
            <w:pPr>
              <w:pStyle w:val="Nagwek"/>
              <w:tabs>
                <w:tab w:val="left" w:pos="708"/>
              </w:tabs>
              <w:spacing w:before="60" w:after="60"/>
              <w:rPr>
                <w:rFonts w:ascii="Palatino Linotype" w:hAnsi="Palatino Linotype"/>
                <w:sz w:val="20"/>
                <w:szCs w:val="20"/>
                <w:lang w:val="pl-PL"/>
              </w:rPr>
            </w:pPr>
            <w:r w:rsidRPr="000969A1">
              <w:rPr>
                <w:rFonts w:ascii="Palatino Linotype" w:hAnsi="Palatino Linotype"/>
                <w:sz w:val="20"/>
                <w:szCs w:val="20"/>
                <w:lang w:val="pl-PL"/>
              </w:rPr>
              <w:t>Patronaty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0775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D4C4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31173CDE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32D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DBE3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6A62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000D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D362" w14:textId="77777777" w:rsidR="00111B34" w:rsidRPr="000969A1" w:rsidRDefault="00111B34" w:rsidP="00845F2A">
            <w:pPr>
              <w:pStyle w:val="Nagwek"/>
              <w:tabs>
                <w:tab w:val="left" w:pos="708"/>
              </w:tabs>
              <w:spacing w:before="60" w:after="60"/>
              <w:rPr>
                <w:rFonts w:ascii="Palatino Linotype" w:hAnsi="Palatino Linotype"/>
                <w:sz w:val="20"/>
                <w:szCs w:val="20"/>
                <w:lang w:val="pl-PL"/>
              </w:rPr>
            </w:pPr>
            <w:r w:rsidRPr="000969A1">
              <w:rPr>
                <w:rFonts w:ascii="Palatino Linotype" w:hAnsi="Palatino Linotype"/>
                <w:sz w:val="20"/>
                <w:szCs w:val="20"/>
                <w:lang w:val="pl-PL"/>
              </w:rPr>
              <w:t>Kontakty ze środkami publicznego przekazu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163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1DFD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3845BC09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CED6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DECE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505E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DD39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0620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9A96" w14:textId="77777777" w:rsidR="00111B34" w:rsidRPr="000969A1" w:rsidRDefault="00111B34" w:rsidP="00845F2A">
            <w:pPr>
              <w:pStyle w:val="Nagwek"/>
              <w:tabs>
                <w:tab w:val="left" w:pos="708"/>
              </w:tabs>
              <w:spacing w:before="60" w:after="60"/>
              <w:rPr>
                <w:rFonts w:ascii="Palatino Linotype" w:hAnsi="Palatino Linotype"/>
                <w:sz w:val="20"/>
                <w:szCs w:val="20"/>
                <w:lang w:val="pl-PL"/>
              </w:rPr>
            </w:pPr>
            <w:r w:rsidRPr="000969A1">
              <w:rPr>
                <w:rFonts w:ascii="Palatino Linotype" w:hAnsi="Palatino Linotype"/>
                <w:sz w:val="20"/>
                <w:szCs w:val="20"/>
                <w:lang w:val="pl-PL"/>
              </w:rPr>
              <w:t xml:space="preserve">Informacje własne dla środków publicznego przekazu, odpowiedzi na informacje medialne, konferencje i wywiady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664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8576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096FC31A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79A3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504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D3D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B85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0621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EE9F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Monitoring środków publicznego przekazu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1DE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2672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w tym tzw. wycinki prasowe</w:t>
            </w:r>
          </w:p>
        </w:tc>
      </w:tr>
      <w:tr w:rsidR="00111B34" w:rsidRPr="000969A1" w14:paraId="3BE6A689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6E33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656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25A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063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968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48E2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Promocja i reklama działalności własnej jednostki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DFA5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72BE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w tym udział w targach, wystawach oraz materiały promocyjne i reklamowe</w:t>
            </w:r>
          </w:p>
        </w:tc>
      </w:tr>
      <w:tr w:rsidR="00111B34" w:rsidRPr="000969A1" w14:paraId="24DF3499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ADF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CA29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350E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064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095D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263A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Własne wydawnictwa oraz udział w obcych wydawnictwach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590E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740F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3814EF9E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A08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52A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E686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065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874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B971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Techniczne wykonanie materiałów promocyjnych i wydawnictw oraz ich rozpowszechnianie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F26D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194A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415BA76A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620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9A62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7465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3BE2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03E0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Zbiór zaproszeń, życzeń, podziękowań, kondolencji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79B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7843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inne niż wchodzące w akta spraw</w:t>
            </w:r>
          </w:p>
        </w:tc>
      </w:tr>
      <w:tr w:rsidR="00111B34" w:rsidRPr="000969A1" w14:paraId="71872496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57C2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ADE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5DA6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067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5DE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5464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Badanie satysfakcji klienta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4243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FE8D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5B16435C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85A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442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B39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0079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0085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bCs/>
                <w:sz w:val="20"/>
                <w:szCs w:val="20"/>
              </w:rPr>
              <w:t>Współdziałanie z innymi podmiotami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AAA2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EB29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b/>
                <w:sz w:val="16"/>
                <w:szCs w:val="16"/>
              </w:rPr>
              <w:t>w kraju i za granicą</w:t>
            </w:r>
          </w:p>
        </w:tc>
      </w:tr>
      <w:tr w:rsidR="00111B34" w:rsidRPr="000969A1" w14:paraId="6973E5AB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F47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57F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A8E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65A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B428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Wyjaśnienia, interpretacje, opinie oraz akty prawne dotyczące współdziałania z innymi podmiotami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243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43D3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40805DA3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C03E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CC4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DEF9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BBFD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C854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Kontakty z podmiotami  na gruncie krajowym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1C4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A601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2611C293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180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6D0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564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072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B15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393D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Kontakty z podmiotami zagranicznymi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CE0E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A111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185FA560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3A2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A45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22E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FA2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0720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E539" w14:textId="77777777" w:rsidR="00111B34" w:rsidRPr="000969A1" w:rsidRDefault="00111B34" w:rsidP="00845F2A">
            <w:pPr>
              <w:pStyle w:val="Nagwek"/>
              <w:tabs>
                <w:tab w:val="left" w:pos="708"/>
              </w:tabs>
              <w:spacing w:before="60" w:after="60"/>
              <w:rPr>
                <w:rFonts w:ascii="Palatino Linotype" w:hAnsi="Palatino Linotype"/>
                <w:sz w:val="20"/>
                <w:szCs w:val="20"/>
                <w:lang w:val="pl-PL"/>
              </w:rPr>
            </w:pPr>
            <w:r w:rsidRPr="000969A1">
              <w:rPr>
                <w:rFonts w:ascii="Palatino Linotype" w:hAnsi="Palatino Linotype"/>
                <w:sz w:val="20"/>
                <w:szCs w:val="20"/>
                <w:lang w:val="pl-PL"/>
              </w:rPr>
              <w:t>Kontakty  i zakres współdziałania z innymi podmiotami zagranicznymi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70D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6CE7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38AC2840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03F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7F3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2775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973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0721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A992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Wyjazdy zagraniczne przedstawicieli własnej jednostki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188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1916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0C8056D2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EF2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6A3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1779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6616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0722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0766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Przyjmowanie przedstawicieli i gości z zagranicy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B0B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4DF3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1A47C2CC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6D5D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4FA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268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073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7629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E56D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Konferencje, zjazdy, sympozja, sesje, fora krajowe i zagraniczne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5AF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A3CD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w tym organizacja własnych, jak i udział w obcych</w:t>
            </w:r>
          </w:p>
        </w:tc>
      </w:tr>
      <w:tr w:rsidR="00111B34" w:rsidRPr="000969A1" w14:paraId="6C4F8711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BEF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B033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6885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A7E9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5734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bCs/>
                <w:sz w:val="20"/>
                <w:szCs w:val="20"/>
              </w:rPr>
              <w:t>Programy i projekty współfinansowane ze środków zewnętrznych, w tym Unii Europejskiej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63A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bCs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9CD0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b/>
                <w:sz w:val="16"/>
                <w:szCs w:val="16"/>
              </w:rPr>
              <w:t>sprawy finansowe przy klasie 33</w:t>
            </w:r>
          </w:p>
        </w:tc>
      </w:tr>
      <w:tr w:rsidR="00111B34" w:rsidRPr="000969A1" w14:paraId="17478CAE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7729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2D99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07E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AB3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7B80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bCs/>
                <w:sz w:val="20"/>
                <w:szCs w:val="20"/>
              </w:rPr>
              <w:t>Kontrole i audyt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AB5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6AF9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b/>
                <w:sz w:val="16"/>
                <w:szCs w:val="16"/>
              </w:rPr>
              <w:t xml:space="preserve">planowanie i sprawozdawczość przy klasie 03 </w:t>
            </w:r>
          </w:p>
        </w:tc>
      </w:tr>
      <w:tr w:rsidR="00111B34" w:rsidRPr="000969A1" w14:paraId="0013C1BF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A7D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62B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C38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870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FCEC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Wyjaśnienia, interpretacje, opinie oraz akty prawne dotyczące zagadnień z zakresu</w:t>
            </w: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 xml:space="preserve"> kontroli, audytu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BA5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1FFB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5C03333B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5C89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A453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E042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091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1F0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AA88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Kontrole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E13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1BEC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65D1E195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3A13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A3F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5736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A0D6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0910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1300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Kontrole zewnętrzne we własnej jednostce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B7F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9909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48F1512A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FFE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F9AE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8916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FB0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0911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A31D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Kontrole wewnętrzne we własnej jednostce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877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E5A2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 xml:space="preserve">szacowanie i analizowanie ryzyka dla realizacji zadań </w:t>
            </w:r>
          </w:p>
        </w:tc>
      </w:tr>
      <w:tr w:rsidR="00111B34" w:rsidRPr="000969A1" w14:paraId="2687B9F8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A5E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789D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EAC9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135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0912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914D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Książka kontroli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31DC" w14:textId="11FAEADB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</w:t>
            </w:r>
            <w:r w:rsidR="0021308B">
              <w:rPr>
                <w:rFonts w:ascii="Palatino Linotype" w:hAnsi="Palatino Linotype"/>
                <w:bCs/>
                <w:sz w:val="20"/>
                <w:szCs w:val="20"/>
              </w:rPr>
              <w:t>2</w:t>
            </w: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7433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7F73592A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393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79F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5B1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5115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0913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504D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Udział przedstawicieli jednostki w kontrolach przeprowadzanych przez inne podmioty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39E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C834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45FC8DC0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9E3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647E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1EA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91B6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DC3E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Audyt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0A4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BBF0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40B5F0BC" w14:textId="77777777" w:rsidTr="00845F2A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4D6D4FF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412667A9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13BA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B64D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78143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6D14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7D793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bCs/>
                <w:sz w:val="20"/>
                <w:szCs w:val="20"/>
              </w:rPr>
              <w:t>SPRAWY KADROWE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61E7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C4D18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b/>
                <w:sz w:val="16"/>
                <w:szCs w:val="16"/>
              </w:rPr>
              <w:t xml:space="preserve">do akt osobowych i </w:t>
            </w:r>
            <w:r w:rsidRPr="000969A1">
              <w:rPr>
                <w:rFonts w:ascii="Palatino Linotype" w:hAnsi="Palatino Linotype"/>
                <w:b/>
                <w:bCs/>
                <w:sz w:val="16"/>
                <w:szCs w:val="16"/>
              </w:rPr>
              <w:t>dokumentacji w sprawach związanych ze stosunkiem pracy</w:t>
            </w:r>
            <w:r w:rsidRPr="000969A1">
              <w:rPr>
                <w:rFonts w:ascii="Palatino Linotype" w:hAnsi="Palatino Linotype"/>
                <w:b/>
                <w:sz w:val="16"/>
                <w:szCs w:val="16"/>
              </w:rPr>
              <w:t xml:space="preserve"> odkłada się dokumentację określoną w przepisach wydanych na podstawie kodeksu pracy</w:t>
            </w:r>
          </w:p>
        </w:tc>
      </w:tr>
      <w:tr w:rsidR="00111B34" w:rsidRPr="000969A1" w14:paraId="63D47E25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A55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10D5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C2E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C83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F05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sz w:val="20"/>
                <w:szCs w:val="20"/>
              </w:rPr>
              <w:t>Regulacje oraz wyjaśnienia, interpretacje, opinie, akty prawne dotyczące zagadnień z zakresu spraw kadrowych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6B4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28B6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  <w:tr w:rsidR="00111B34" w:rsidRPr="000969A1" w14:paraId="26710010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3BD6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7E3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1A3E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90F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48C6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Własne regulacje, ich projekty oraz wyjaśnienia, interpretacje, opinie, akty prawne dotyczące zagadnień z zakresu spraw kadrowych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7CC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44D2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m.in. regulamin pracy, wykazy etatów, umowy zbiorowe</w:t>
            </w:r>
          </w:p>
        </w:tc>
      </w:tr>
      <w:tr w:rsidR="00111B34" w:rsidRPr="000969A1" w14:paraId="69F861F5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1C22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38A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C1D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71C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B249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Otrzymane od organów i jednostek zewnętrznych regulacje, ich projekty oraz wyjaśnienia, interpretacje, opinie, akty prawne dotyczące zagadnień z zakresu spraw kadrowych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64B3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FA1F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  <w:vertAlign w:val="superscript"/>
              </w:rPr>
            </w:pPr>
          </w:p>
        </w:tc>
      </w:tr>
      <w:tr w:rsidR="00111B34" w:rsidRPr="000969A1" w14:paraId="6C47BF41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E70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7DB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9EE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04B2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C3CF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Opisy i wartościowanie stanowisk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96F2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9359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39750509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1F7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060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0BC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EDE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5BF6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Restrukturyzacja zatrudnienia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D56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36D3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31325C9C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EF9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DB4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1CD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5896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6A73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Kontakty i wymiana informacji ze związkami zawodowymi w sprawach kadrowych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B6A2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649B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56585A5D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9F6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AD8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B53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F0C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727C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sz w:val="20"/>
                <w:szCs w:val="20"/>
              </w:rPr>
              <w:t>Nawiązywanie, przebieg i rozwiązywanie stosunku pracy oraz innych form zatrudnienia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CC5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43BB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  <w:tr w:rsidR="00111B34" w:rsidRPr="000969A1" w14:paraId="7915C293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7E53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F625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A19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ED06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E59B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Zapotrzebowanie i nabór kandydatów do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50C2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2094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przy czym okres przechowywania ofert kandydatów nieprzyjętych i tryb ich niszczenia wynika z odrębnych przepisów</w:t>
            </w:r>
          </w:p>
        </w:tc>
      </w:tr>
      <w:tr w:rsidR="00111B34" w:rsidRPr="000969A1" w14:paraId="6CC16912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887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5D29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AC63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182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3163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Konkursy na stanowiska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A84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F192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przy czym dokumentację posiedzeń komisji klasyfikuje się przy klasie „Własne komisje i zespoły (stałe i doraźne)” w ramach grupy rzeczowej 00</w:t>
            </w:r>
          </w:p>
        </w:tc>
      </w:tr>
      <w:tr w:rsidR="00111B34" w:rsidRPr="000969A1" w14:paraId="4B9A89CC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BB1E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572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14B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9EB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D423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Obsługa zatrudnienia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18E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6B97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499A7AA7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4063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D15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9825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A91E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1120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D064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Obsługa zatrudnienia kierownika jednostki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8D22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0E1F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10A27284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25C5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CCE2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DD89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85BE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1121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B3F9" w14:textId="77777777" w:rsidR="00111B34" w:rsidRPr="000969A1" w:rsidRDefault="00111B34" w:rsidP="00845F2A">
            <w:pPr>
              <w:pStyle w:val="Nagwek"/>
              <w:tabs>
                <w:tab w:val="left" w:pos="708"/>
              </w:tabs>
              <w:spacing w:before="60" w:after="60"/>
              <w:rPr>
                <w:rFonts w:ascii="Palatino Linotype" w:hAnsi="Palatino Linotype"/>
                <w:sz w:val="20"/>
                <w:szCs w:val="20"/>
                <w:lang w:val="pl-PL"/>
              </w:rPr>
            </w:pPr>
            <w:r w:rsidRPr="000969A1">
              <w:rPr>
                <w:rFonts w:ascii="Palatino Linotype" w:hAnsi="Palatino Linotype"/>
                <w:sz w:val="20"/>
                <w:szCs w:val="20"/>
                <w:lang w:val="pl-PL"/>
              </w:rPr>
              <w:t>Obsługa zatrudnienia pracowników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2B2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4CE3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 xml:space="preserve">w tym zakończenia stosunku pracy; </w:t>
            </w:r>
          </w:p>
        </w:tc>
      </w:tr>
      <w:tr w:rsidR="00111B34" w:rsidRPr="000969A1" w14:paraId="0CCC2482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E175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257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FA09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0C0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1122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48F3" w14:textId="77777777" w:rsidR="00111B34" w:rsidRPr="000969A1" w:rsidRDefault="00111B34" w:rsidP="00845F2A">
            <w:pPr>
              <w:pStyle w:val="Nagwek"/>
              <w:tabs>
                <w:tab w:val="left" w:pos="708"/>
              </w:tabs>
              <w:spacing w:before="60" w:after="60"/>
              <w:rPr>
                <w:rFonts w:ascii="Palatino Linotype" w:hAnsi="Palatino Linotype"/>
                <w:sz w:val="20"/>
                <w:szCs w:val="20"/>
                <w:lang w:val="pl-PL"/>
              </w:rPr>
            </w:pPr>
            <w:r w:rsidRPr="000969A1">
              <w:rPr>
                <w:rFonts w:ascii="Palatino Linotype" w:hAnsi="Palatino Linotype"/>
                <w:sz w:val="20"/>
                <w:szCs w:val="20"/>
                <w:lang w:val="pl-PL"/>
              </w:rPr>
              <w:t>Rozmieszczanie i wynagradzanie pracowników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49CE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07CE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 xml:space="preserve">m. in. delegowanie, przeniesienia, zastępstwa, awanse, podwyżki, przydział; </w:t>
            </w:r>
          </w:p>
        </w:tc>
      </w:tr>
      <w:tr w:rsidR="00111B34" w:rsidRPr="000969A1" w14:paraId="0524706B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56D2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7B5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C386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BC62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1123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A0C4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Oświadczenia lustracyjne, majątkowe lub inne oświadczenia o osobach zatrudnionych i członkach ich rodzin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5CA3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  <w:vertAlign w:val="superscript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</w:t>
            </w:r>
            <w:r w:rsidRPr="000969A1">
              <w:rPr>
                <w:rFonts w:ascii="Palatino Linotype" w:hAnsi="Palatino Linotype"/>
                <w:bCs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C676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*) czas przechowywania wynika z odrębnych przepisów  prawa, w innym przypadku wynosi 6 lat</w:t>
            </w:r>
          </w:p>
        </w:tc>
      </w:tr>
      <w:tr w:rsidR="00111B34" w:rsidRPr="000969A1" w14:paraId="7C209104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5A4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A32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A41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607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1124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D26E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 xml:space="preserve">Opiniowanie i ocenianie osób zatrudnionych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A319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C774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51DC2475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4B8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444D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F1A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3A0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44EB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Staże zawodowe, wolontariat, praktyki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9B53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 xml:space="preserve">B10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A294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dotyczy praktyk absolwenckich, studenckich, zawodowych, itp.</w:t>
            </w:r>
          </w:p>
          <w:p w14:paraId="06930965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14567167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8243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EB1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3495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1B8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1836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Prace zlecone (umowy cywilno-prawne)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B29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6F66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2DBE2572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2B9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5D3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A4E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378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1140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979E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Prace zlecone ze składką na ubezpieczenie społeczne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925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FCE1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 w:cs="Calibri"/>
                <w:sz w:val="16"/>
                <w:szCs w:val="16"/>
              </w:rPr>
              <w:t xml:space="preserve">okres przechowywania dokumentacji dotyczącej stosunków pracy nawiązanych przed dniem </w:t>
            </w:r>
            <w:r w:rsidRPr="000969A1">
              <w:rPr>
                <w:rFonts w:ascii="Palatino Linotype" w:hAnsi="Palatino Linotype" w:cs="Calibri"/>
                <w:sz w:val="16"/>
                <w:szCs w:val="16"/>
              </w:rPr>
              <w:br/>
              <w:t xml:space="preserve">1 stycznia 1999 r. oraz w okresie po dniu 31 grudnia 1998 r. a przed dniem </w:t>
            </w:r>
            <w:r w:rsidRPr="000969A1">
              <w:rPr>
                <w:rFonts w:ascii="Palatino Linotype" w:hAnsi="Palatino Linotype" w:cs="Calibri"/>
                <w:sz w:val="16"/>
                <w:szCs w:val="16"/>
              </w:rPr>
              <w:br/>
              <w:t>1 stycznia 2019 r., w którym pracodawca nie złożył raportu informacyjnego kwalifikuje się do kategorii B50</w:t>
            </w:r>
          </w:p>
        </w:tc>
      </w:tr>
      <w:tr w:rsidR="00111B34" w:rsidRPr="000969A1" w14:paraId="6583A591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5AD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7899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54EE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160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1141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4C22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 xml:space="preserve">Prace zlecone bez składki na ubezpieczenie społeczne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5C1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B5FD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1E84198C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92D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939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760E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BB45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2B25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Nagradzanie, odznaczanie i karanie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058E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EDA1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59BC4D79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E47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12C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3D13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B5E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1150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3B02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Nagrody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784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BFEB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26B47C7B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F02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CFC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B7D2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F71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1151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F450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Odznaczenia państwowe, samorządowe i inne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7B6D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E0AE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1177ED71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4B8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79D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355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B9A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1152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199A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Wyróżnienia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E0B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C588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np. podziękowania, listy gratulacyjne, dyplomy, pochwały</w:t>
            </w:r>
          </w:p>
        </w:tc>
      </w:tr>
      <w:tr w:rsidR="00111B34" w:rsidRPr="000969A1" w14:paraId="672039B3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C56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6AA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0E7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B81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1153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A57E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Karanie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9E8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</w:t>
            </w:r>
            <w:r w:rsidRPr="000969A1">
              <w:rPr>
                <w:rFonts w:ascii="Palatino Linotype" w:hAnsi="Palatino Linotype"/>
                <w:bCs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6D05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*) okres przechowywania uzależniony jest od obowiązujących przepisów prawa</w:t>
            </w:r>
          </w:p>
        </w:tc>
      </w:tr>
      <w:tr w:rsidR="00111B34" w:rsidRPr="000969A1" w14:paraId="5E592078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738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B4CD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E86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84C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1154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1207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Postępowanie dyscyplinarne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4573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</w:t>
            </w:r>
            <w:r w:rsidRPr="000969A1">
              <w:rPr>
                <w:rFonts w:ascii="Palatino Linotype" w:hAnsi="Palatino Linotype"/>
                <w:bCs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1B61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*) okres przechowywania uzależniony jest od obowiązujących przepisów prawa; posiedzenia Komisji Dyscyplinarnej klasyfikuje się przy klasie „Własne komisje i zespoły (stałe i doraźne)” w ramach grupy rzeczowej 00</w:t>
            </w:r>
          </w:p>
        </w:tc>
      </w:tr>
      <w:tr w:rsidR="00111B34" w:rsidRPr="000969A1" w14:paraId="7E113082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7955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6E45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365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895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9681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Sprawy wojskowe osób zatrudnionych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C7E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B81D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0A2FB0D2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F4B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1CA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C6A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E7A6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D159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Dostęp osób do informacji chronionych przepisami prawa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41E2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734A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  <w:p w14:paraId="75599ED8" w14:textId="77777777" w:rsidR="00111B34" w:rsidRPr="000969A1" w:rsidRDefault="00111B34" w:rsidP="00845F2A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35C80E05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0E93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16A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410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C2BD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C4C5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Sprawy osobowe niezwiązane z zatrudnieniem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99E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E334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m.in. nekrologi, pisma gratulacyjne</w:t>
            </w:r>
          </w:p>
        </w:tc>
      </w:tr>
      <w:tr w:rsidR="00111B34" w:rsidRPr="000969A1" w14:paraId="76E4B819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9E45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AFB5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8925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3AD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2140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bCs/>
                <w:sz w:val="20"/>
                <w:szCs w:val="20"/>
              </w:rPr>
              <w:t>Dokumentacja pracownicza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513D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8BD2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  <w:tr w:rsidR="00111B34" w:rsidRPr="000969A1" w14:paraId="7D6A4300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9BD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F54D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7586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546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81CF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Akta osobowe osób zatrudnionych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90E2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  <w:vertAlign w:val="superscript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E7CC" w14:textId="77777777" w:rsidR="00111B34" w:rsidRPr="000969A1" w:rsidRDefault="00111B34" w:rsidP="00845F2A">
            <w:pPr>
              <w:rPr>
                <w:rFonts w:ascii="Palatino Linotype" w:hAnsi="Palatino Linotype" w:cs="Calibri"/>
                <w:sz w:val="16"/>
                <w:szCs w:val="16"/>
              </w:rPr>
            </w:pPr>
            <w:r w:rsidRPr="000969A1">
              <w:rPr>
                <w:rFonts w:ascii="Palatino Linotype" w:hAnsi="Palatino Linotype" w:cs="Calibri"/>
                <w:sz w:val="16"/>
                <w:szCs w:val="16"/>
              </w:rPr>
              <w:t>dla każdego pracownika prowadzi się odrębną teczkę.</w:t>
            </w:r>
          </w:p>
          <w:p w14:paraId="2EAB51B4" w14:textId="77777777" w:rsidR="00111B34" w:rsidRPr="000969A1" w:rsidRDefault="00111B34" w:rsidP="00845F2A">
            <w:pPr>
              <w:rPr>
                <w:rFonts w:ascii="Palatino Linotype" w:hAnsi="Palatino Linotype" w:cs="Calibri"/>
                <w:sz w:val="16"/>
                <w:szCs w:val="16"/>
              </w:rPr>
            </w:pPr>
            <w:r w:rsidRPr="000969A1">
              <w:rPr>
                <w:rFonts w:ascii="Palatino Linotype" w:hAnsi="Palatino Linotype" w:cs="Calibri"/>
                <w:sz w:val="16"/>
                <w:szCs w:val="16"/>
              </w:rPr>
              <w:t xml:space="preserve">Jeśli akta osobowe prowadzone są  w formie elektronicznej, to ich archiwizacja odbywa się również w formie elektronicznej, przy czym dokumentację w sprawach związanych ze stosunkiem pracy oraz akt osobowych pracownika dotyczących stosunków pracy </w:t>
            </w:r>
            <w:r w:rsidRPr="000969A1">
              <w:rPr>
                <w:rFonts w:ascii="Palatino Linotype" w:hAnsi="Palatino Linotype" w:cs="Calibri"/>
                <w:sz w:val="16"/>
                <w:szCs w:val="16"/>
              </w:rPr>
              <w:lastRenderedPageBreak/>
              <w:t xml:space="preserve">nawiązanych przed dniem </w:t>
            </w:r>
            <w:r w:rsidRPr="000969A1">
              <w:rPr>
                <w:rFonts w:ascii="Palatino Linotype" w:hAnsi="Palatino Linotype" w:cs="Calibri"/>
                <w:sz w:val="16"/>
                <w:szCs w:val="16"/>
              </w:rPr>
              <w:br/>
              <w:t xml:space="preserve">1 stycznia 1999 r. oraz w okresie po 31 grudnia 1998 r. a przed dniem </w:t>
            </w:r>
            <w:r w:rsidRPr="000969A1">
              <w:rPr>
                <w:rFonts w:ascii="Palatino Linotype" w:hAnsi="Palatino Linotype" w:cs="Calibri"/>
                <w:sz w:val="16"/>
                <w:szCs w:val="16"/>
              </w:rPr>
              <w:br/>
              <w:t>1 stycznia 2019 r., w którym pracodawca nie złożył raportu informacyjnego kwalifikuje się do kategorii B50</w:t>
            </w:r>
          </w:p>
        </w:tc>
      </w:tr>
      <w:tr w:rsidR="00111B34" w:rsidRPr="000969A1" w14:paraId="151942C4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445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D83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0C32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E64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2569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Dokumentacja w sprawach związanych ze stosunkiem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EB0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9376" w14:textId="77777777" w:rsidR="00111B34" w:rsidRPr="000969A1" w:rsidRDefault="00111B34" w:rsidP="00845F2A">
            <w:pPr>
              <w:rPr>
                <w:rFonts w:ascii="Palatino Linotype" w:hAnsi="Palatino Linotype" w:cs="Calibri"/>
                <w:sz w:val="16"/>
                <w:szCs w:val="16"/>
              </w:rPr>
            </w:pPr>
            <w:r w:rsidRPr="000969A1">
              <w:rPr>
                <w:rFonts w:ascii="Palatino Linotype" w:hAnsi="Palatino Linotype" w:cs="Calibri"/>
                <w:sz w:val="16"/>
                <w:szCs w:val="16"/>
              </w:rPr>
              <w:t>dla każdego pracownika prowadzi się odrębną teczkę.</w:t>
            </w:r>
          </w:p>
          <w:p w14:paraId="3D12CB97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 w:cs="Calibri"/>
                <w:sz w:val="16"/>
                <w:szCs w:val="16"/>
              </w:rPr>
              <w:t>Jeśli akta osobowe prowadzone są  w formie elektronicznej, to ich archiwizacja odbywa się również w formie elektronicznej,</w:t>
            </w:r>
          </w:p>
        </w:tc>
      </w:tr>
      <w:tr w:rsidR="00111B34" w:rsidRPr="000969A1" w14:paraId="202D48AE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1AB2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C8B3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510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00E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FCC2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Pomoce ewidencyjne do dokumentacji pracowniczej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5999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021F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0EFCD628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F536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BC5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E18D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A6AE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2D7D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Legitymacje służbowe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EACE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A4DF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 xml:space="preserve">w tym rejestr wydanych legitymacji, sprawy duplikatów, zwrócone legitymacje, itp. </w:t>
            </w:r>
          </w:p>
        </w:tc>
      </w:tr>
      <w:tr w:rsidR="00111B34" w:rsidRPr="000969A1" w14:paraId="0EC3A4AE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798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DDF9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808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C565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6631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Zaświadczenia o zatrudnieniu i wynagrodzeniu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4FF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EC21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2CE9EF33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4FE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F63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20C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7AD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7B8C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Obsługa sposobu prowadzenia i przechowywania akt osobowych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83D9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FB71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w tym dane w systemach teleinformatycznych do obsługi spraw kadrowych</w:t>
            </w:r>
          </w:p>
        </w:tc>
      </w:tr>
      <w:tr w:rsidR="00111B34" w:rsidRPr="000969A1" w14:paraId="14F4E6B4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468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8793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DB89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D509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91F0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bCs/>
                <w:sz w:val="20"/>
                <w:szCs w:val="20"/>
              </w:rPr>
              <w:t>Bezpieczeństwo i higiena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8299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FC54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  <w:tr w:rsidR="00111B34" w:rsidRPr="000969A1" w14:paraId="10CDD629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461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54E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B6C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D05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E14B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Przeglądy warunków i bezpieczeństwa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B07E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BF18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7E4CE9BD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9F96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1C4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A10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EC65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C5A4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Działania w zakresie zwalczania wypadków, chorób zawodowych, ryzyka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1472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3A85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 xml:space="preserve">w tym ocena ryzyka zawodowego, </w:t>
            </w:r>
            <w:r w:rsidRPr="000969A1">
              <w:rPr>
                <w:color w:val="000000"/>
                <w:sz w:val="16"/>
                <w:szCs w:val="16"/>
              </w:rPr>
              <w:t>zasadnicze  sprawy dot. zwalczania wypadków przy pracy i chorób zawodowych</w:t>
            </w:r>
          </w:p>
        </w:tc>
      </w:tr>
      <w:tr w:rsidR="00111B34" w:rsidRPr="000969A1" w14:paraId="27B6FC05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E74D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67B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A84D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51E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48FC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Wypadki przy pracy oraz w drodze do pracy i z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A505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7C00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  <w:vertAlign w:val="superscript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przy czym dokumentacja wypadków zbiorowych, śmiertelnych, ciężkich kwalifikowana jest do kategorii B25</w:t>
            </w:r>
          </w:p>
        </w:tc>
      </w:tr>
      <w:tr w:rsidR="00111B34" w:rsidRPr="000969A1" w14:paraId="213CD98A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1493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0D3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D6B6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C9A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D4B8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Warunki szkodliwe i choroby zawodowe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9ADD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1296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338FECC4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3CD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659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EE4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2D7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1330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7BC2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Warunki szkodliwe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A48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D457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4D393EC4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E8E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CD9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0F39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DBF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1331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7FE7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  <w:highlight w:val="yellow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Rejestr czynników szkodliwych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8D5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  <w:highlight w:val="yellow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4D4C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  <w:highlight w:val="yellow"/>
              </w:rPr>
            </w:pPr>
          </w:p>
        </w:tc>
      </w:tr>
      <w:tr w:rsidR="00111B34" w:rsidRPr="000969A1" w14:paraId="3039AE62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BD19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1E0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EA5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698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1332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D415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Choroby zawodowe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1A9E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1C4F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56F3F3C0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BB7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CA9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5D6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A61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7A65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Przeciwdziałanie </w:t>
            </w:r>
            <w:proofErr w:type="spellStart"/>
            <w:r w:rsidRPr="000969A1">
              <w:rPr>
                <w:rFonts w:ascii="Palatino Linotype" w:hAnsi="Palatino Linotype"/>
                <w:color w:val="000000"/>
                <w:sz w:val="20"/>
                <w:szCs w:val="20"/>
              </w:rPr>
              <w:t>mobbingowi</w:t>
            </w:r>
            <w:proofErr w:type="spellEnd"/>
            <w:r w:rsidRPr="000969A1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i dyskryminacji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529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C218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color w:val="000000"/>
                <w:sz w:val="16"/>
                <w:szCs w:val="16"/>
              </w:rPr>
              <w:t>zasady odkładane do 100, tutaj ankiety, badania, oświadczenia, sprawozdania i raporty</w:t>
            </w:r>
          </w:p>
        </w:tc>
      </w:tr>
      <w:tr w:rsidR="00111B34" w:rsidRPr="000969A1" w14:paraId="6D1A842B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EF4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7186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0FB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0C13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E7C7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bCs/>
                <w:sz w:val="20"/>
                <w:szCs w:val="20"/>
              </w:rPr>
              <w:t>Szkolenie i doskonalenie zawodowe osób zatrudnionych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A3F3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65EA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  <w:tr w:rsidR="00111B34" w:rsidRPr="000969A1" w14:paraId="5834B83E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4E5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69F5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8E8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D509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A2DF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Własne regulacje i programy szkolenia oraz doskonalenia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0E5D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  <w:vertAlign w:val="superscript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FF52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w tym indywidualne ścieżki rozwoju</w:t>
            </w:r>
          </w:p>
        </w:tc>
      </w:tr>
      <w:tr w:rsidR="00111B34" w:rsidRPr="000969A1" w14:paraId="7E867166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F8FD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F34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BDE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982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4FE9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Szkolenia organizowane we własnym zakresie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708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4DBF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w tym przy pomocy podmiotów zewnętrznych</w:t>
            </w:r>
          </w:p>
        </w:tc>
      </w:tr>
      <w:tr w:rsidR="00111B34" w:rsidRPr="000969A1" w14:paraId="1C3A78F0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4E2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81B2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346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0EE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BCF0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Dokształcanie pracowników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E595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46EB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 xml:space="preserve">studia, szkolenia, specjalizacje organizowane przez inne podmioty dla własnych pracowników; </w:t>
            </w:r>
          </w:p>
        </w:tc>
      </w:tr>
      <w:tr w:rsidR="00111B34" w:rsidRPr="000969A1" w14:paraId="22C83CAA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4F1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6FF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1033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5A95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C8BD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bCs/>
                <w:sz w:val="20"/>
                <w:szCs w:val="20"/>
              </w:rPr>
              <w:t>Dyscyplina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E6D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447D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  <w:tr w:rsidR="00111B34" w:rsidRPr="000969A1" w14:paraId="4E7E4A8C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03A5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D27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07DD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65D5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46DE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Czas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65C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4BF2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67B0D0EE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A936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59F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B21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4099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1500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0D6B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Dowody obecności w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819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33EC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24019358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1F65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0C8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8E2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271E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1501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5F2C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Absencje w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FA7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AAA1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6FFE73F4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5AED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2CA2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2A7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6C2E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1502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DCBA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Rozliczenia czasu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CF5E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3679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46AD0DF9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5A1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0755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460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82C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1503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7B51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Delegacje służbowe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968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B3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E3E1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w tym ich ewidencja</w:t>
            </w:r>
          </w:p>
        </w:tc>
      </w:tr>
      <w:tr w:rsidR="00111B34" w:rsidRPr="000969A1" w14:paraId="6A14EDDA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DE1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553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952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4DF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1504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D12E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Ustalanie i zmiany czasu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7A06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0761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35F86D5A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A753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00E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916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32E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1505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44CC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Praca w godzinach nadliczbowych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47B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DA6D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09BA1D17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E2CD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826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730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151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AEE2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D7AF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Urlopy osób zatrudnionych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4EA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7292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3B39A134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AAD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99E9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26E9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730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1510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3E0A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Urlopy wypoczynkowe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DA73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5F4B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7BACECF1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236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11C3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314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E0B6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1511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977C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Urlopy macierzyńskie, ojcowskie, wychowawcze, dla poratowania zdrowia itp.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4325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A6C6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72FE47B2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D2C9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3EF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4A5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F54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1512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1F5A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Urlopy bezpłatne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A91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D38A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1ADC802E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6D7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C34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116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152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76C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8CA6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Dodatkowe zatrudnienie osób zatrudnionych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A18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C788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69C90E4F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1B09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F632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B26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1C3D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55E9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Działalność socjalna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87F5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bCs/>
                <w:sz w:val="20"/>
                <w:szCs w:val="20"/>
              </w:rPr>
              <w:t>B5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CAAD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b/>
                <w:bCs/>
                <w:sz w:val="16"/>
                <w:szCs w:val="16"/>
              </w:rPr>
              <w:t>m.in. zaopatrzenie rzeczowe osób zatrudnionych, opieka nad emerytami, rencistami i osobami niepełnosprawnymi, akcje socjalne i imprezy kulturalne poza zakładowym funduszem świadczeń socjalnych</w:t>
            </w:r>
          </w:p>
        </w:tc>
      </w:tr>
      <w:tr w:rsidR="00111B34" w:rsidRPr="000969A1" w14:paraId="2555E247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E72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D58D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3FA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348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E0E0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bookmarkStart w:id="0" w:name="_Hlk65840348"/>
            <w:r w:rsidRPr="000969A1">
              <w:rPr>
                <w:rFonts w:ascii="Palatino Linotype" w:hAnsi="Palatino Linotype"/>
                <w:b/>
                <w:bCs/>
                <w:sz w:val="20"/>
                <w:szCs w:val="20"/>
              </w:rPr>
              <w:t>Ubezpieczenia osobowe i opieka zdrowotna</w:t>
            </w:r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CB1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0EE9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  <w:tr w:rsidR="00111B34" w:rsidRPr="000969A1" w14:paraId="14175A1F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8B5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88B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5F26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204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2339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Zgłoszenia do ubezpieczenia społecznego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11B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0C7A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6FF8EF74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1AC5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EAA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08D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24A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26F6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Obsługa ubezpieczenia społecznego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9FF5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B5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45C1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 xml:space="preserve">w tym deklaracje rozliczeniowe dla ZUS </w:t>
            </w:r>
          </w:p>
        </w:tc>
      </w:tr>
      <w:tr w:rsidR="00111B34" w:rsidRPr="000969A1" w14:paraId="2F7A1BEC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1606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B8C5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608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7B7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EB81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Dowody uprawnień do zasiłków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FF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B5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4030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4F7C60A5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0632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A7B9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2BE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173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8353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06C2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Emerytury i renty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00D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1312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461005E1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823D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585E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F1E2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174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1583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1517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Ubezpieczenia zbiorowe, pracownicze, itp.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C64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8BF5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7085434E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545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7202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9FD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4209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5D4B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Opieka zdrowotna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A9D6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5B4C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276AA306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F93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038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591D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5A92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1750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4CE3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Organizowanie i obsługa opieki zdrowotnej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682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9563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3C4B6F82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EF8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D96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D3B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A26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1751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DBE2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Badania lekarskie w zakresie medycyny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2DFE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284A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320C5FA4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92C9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0A9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964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176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D25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6EC8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Pracownicze Plany Kapitałowe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CF5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160B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413AB77C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E089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A5F6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sz w:val="20"/>
                <w:szCs w:val="20"/>
              </w:rPr>
              <w:t>18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9F1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1AB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48D4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bookmarkStart w:id="1" w:name="_Hlk58317553"/>
            <w:r w:rsidRPr="000969A1">
              <w:rPr>
                <w:rFonts w:ascii="Palatino Linotype" w:hAnsi="Palatino Linotype"/>
                <w:b/>
                <w:bCs/>
                <w:sz w:val="20"/>
                <w:szCs w:val="20"/>
              </w:rPr>
              <w:t>Zapewnienia dostępności osobom ze szczególnymi potrzebami</w:t>
            </w:r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B3E5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51F3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b/>
                <w:sz w:val="16"/>
                <w:szCs w:val="16"/>
              </w:rPr>
              <w:t>Plan działania oraz raporty</w:t>
            </w:r>
          </w:p>
        </w:tc>
      </w:tr>
      <w:tr w:rsidR="00111B34" w:rsidRPr="000969A1" w14:paraId="3A6FEC23" w14:textId="77777777" w:rsidTr="00845F2A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49DF295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73B1F7A9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C26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7C8E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2CD3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814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6155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sz w:val="20"/>
                <w:szCs w:val="20"/>
              </w:rPr>
              <w:t>ADMINISTROWANIE ŚRODKAMI RZECZOWYMI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C51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84BB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  <w:tr w:rsidR="00111B34" w:rsidRPr="000969A1" w14:paraId="664CBD43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06A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230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FF7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40F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EBB3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sz w:val="20"/>
                <w:szCs w:val="20"/>
              </w:rPr>
              <w:t>Regulacje oraz wyjaśnienia, interpretacje, opinie, akty prawne dotyczące zagadnień z zakresu spraw administracyjnych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F7F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77B9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  <w:tr w:rsidR="00111B34" w:rsidRPr="000969A1" w14:paraId="57156742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910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88C9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746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E7D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FB12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bCs/>
                <w:sz w:val="20"/>
                <w:szCs w:val="20"/>
              </w:rPr>
              <w:t>Inwestycje i remonty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C4D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bCs/>
                <w:sz w:val="20"/>
                <w:szCs w:val="20"/>
              </w:rPr>
              <w:t>B5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799E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b/>
                <w:sz w:val="16"/>
                <w:szCs w:val="16"/>
              </w:rPr>
              <w:t>dokumentacja dot. przygotowania, wykonawstwa i odbioru. Okres przechowywania liczy się od momentu rozliczenia inwestycji, przy czym dokumentacja techniczna obiektu przechowywana jest u użytkownika przez cały czas eksploatacji i jeszcze przez 5 lat od momentu jego utraty; jeżeli dotyczy obiektów zabytkowych i nietypowych, kwalifikuje się ją do kategorii B25</w:t>
            </w:r>
          </w:p>
        </w:tc>
      </w:tr>
      <w:tr w:rsidR="00111B34" w:rsidRPr="000969A1" w14:paraId="78AA940F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260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5062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981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980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0190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bCs/>
                <w:sz w:val="20"/>
                <w:szCs w:val="20"/>
              </w:rPr>
              <w:t>Administrowanie i eksploatowanie obiektów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DF3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C641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  <w:tr w:rsidR="00111B34" w:rsidRPr="000969A1" w14:paraId="432DB6F4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0BBE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6172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420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05A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A718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Stan prawny nieruchomości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0BE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  <w:vertAlign w:val="superscript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6725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w tym nabywanie i zbywanie</w:t>
            </w:r>
          </w:p>
        </w:tc>
      </w:tr>
      <w:tr w:rsidR="00111B34" w:rsidRPr="000969A1" w14:paraId="4BFAF9E9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978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6E5D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A879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F6C3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5148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Udostępnianie i oddawanie w najem lub w dzierżawę własnych obiektów i lokali oraz najmowanie lokali na potrzeby własne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2B13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B5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2B62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okres przechowywania liczy się od daty utraty obiektu lub wygaśnięcia umowy najmu</w:t>
            </w:r>
          </w:p>
        </w:tc>
      </w:tr>
      <w:tr w:rsidR="00111B34" w:rsidRPr="000969A1" w14:paraId="48360235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390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DC7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BFE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222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59C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14B8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Konserwacja i eksploatacja bieżąca budynków, lokali i pomieszczeń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AB5E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B5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F2D0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korespondencja dot. konserwacji, zaopatrzenia w energię elektryczną, wodę, gaz, sprawy oświetlenia i ogrzewania (umowy), utrzymanie czystości, dekorowanie, flagowanie itp., w tym przeglądy stanu technicznego, itp.</w:t>
            </w:r>
          </w:p>
        </w:tc>
      </w:tr>
      <w:tr w:rsidR="00111B34" w:rsidRPr="000969A1" w14:paraId="70D98B74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93A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624E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0382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5C69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D4E1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Podatki i opłaty publiczne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8013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258E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36A617EF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DD4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85B3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FCB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224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E143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91D3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Gospodarowanie terenami wokół obiektów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EDE5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4467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tereny zielone itp.</w:t>
            </w:r>
          </w:p>
        </w:tc>
      </w:tr>
      <w:tr w:rsidR="00111B34" w:rsidRPr="000969A1" w14:paraId="1055B7B4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F0B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40A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AFF6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6F26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C52A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bCs/>
                <w:sz w:val="20"/>
                <w:szCs w:val="20"/>
              </w:rPr>
              <w:t>Gospodarka materiałowa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DD95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8AC0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b/>
                <w:sz w:val="16"/>
                <w:szCs w:val="16"/>
              </w:rPr>
              <w:t>dotyczy środków trwałych i nietrwałych</w:t>
            </w:r>
          </w:p>
        </w:tc>
      </w:tr>
      <w:tr w:rsidR="00111B34" w:rsidRPr="000969A1" w14:paraId="15E96F14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2099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6DDD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A0C9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0F45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9227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Zaopatrzenie w sprzęt, materiały i pomoce biurowe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8B9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7DF1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 xml:space="preserve">w tym zamówienia, reklamacje, korespondencja handlowa z dostawcami </w:t>
            </w:r>
          </w:p>
        </w:tc>
      </w:tr>
      <w:tr w:rsidR="00111B34" w:rsidRPr="000969A1" w14:paraId="3018609D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14B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01D5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0F3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231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70DE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B29D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Magazynowanie i użytkowanie środków trwałych i nietrwałych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133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16B1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dowody przychodu i rozchodu, zestawienia ilościowo-wartościowe, zestawienia wyposażenia</w:t>
            </w:r>
          </w:p>
        </w:tc>
      </w:tr>
      <w:tr w:rsidR="00111B34" w:rsidRPr="000969A1" w14:paraId="7749F864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387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B18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890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694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2C3F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Ewidencja środków trwałych i nietrwałych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3ED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4CD2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289158FA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07F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8CE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75F9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89F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2DD6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Eksploatacja i likwidacja środków trwałych i przedmiotów nietrwałych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2D3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0226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dowody przyjęcia do eksploatacji środka, dowody zmiany miejsca użytkowania środka, kontrole techniczne, protokoły likwidacji, itp., okres przechowywania liczy się od momentu upłynnienia środka</w:t>
            </w:r>
          </w:p>
        </w:tc>
      </w:tr>
      <w:tr w:rsidR="00111B34" w:rsidRPr="000969A1" w14:paraId="0B8DA3F2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3B3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C43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543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234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7A7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7283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Dokumentacja techniczno-eksploatacyjna środków trwałych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DD69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B5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EC78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opisy techniczne, instrukcje obsługi, okres przechowywania liczy się od momentu likwidacji maszyny lub urządzenia</w:t>
            </w:r>
          </w:p>
        </w:tc>
      </w:tr>
      <w:tr w:rsidR="00111B34" w:rsidRPr="000969A1" w14:paraId="43C4AC62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213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9AC2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00A2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235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1FF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3943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Gospodarka odpadami i surowcami wtórnymi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C1F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B5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051A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16DCB899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01B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D83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911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F4A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2681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sz w:val="20"/>
                <w:szCs w:val="20"/>
              </w:rPr>
              <w:t>Transport, łączność, infrastruktura informatyczna i telekomunikacyjna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E94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D88E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  <w:tr w:rsidR="00111B34" w:rsidRPr="000969A1" w14:paraId="6DA279A7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8679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8EF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B715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653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C3FF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Zakupy środków i usług transportowych, łączności, pocztowych i kurierskich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D44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B5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2619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54ED7561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DD2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E0C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3AA9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241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55B6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0BAC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Eksploatacja własnych środków transportowych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962E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B5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549A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karty drogowe samochodów, karty eksploatacji samochodów, przeglądy techniczne, remonty bieżące i kapitalne, sprawy garaży, myjni</w:t>
            </w:r>
          </w:p>
        </w:tc>
      </w:tr>
      <w:tr w:rsidR="00111B34" w:rsidRPr="000969A1" w14:paraId="26AD0222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F77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237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8642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7482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7398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Użytkowanie obcych środków transportowych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7C4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B5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F634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zlecenia, umowy o wykorzystaniu prywatnych samochodów</w:t>
            </w:r>
          </w:p>
        </w:tc>
      </w:tr>
      <w:tr w:rsidR="00111B34" w:rsidRPr="000969A1" w14:paraId="104315A6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92A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7193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DFA2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0B6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B8E0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 xml:space="preserve">Eksploatacja środków łączności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3B46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B5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B45C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w tym dokumentacja dotycząca konserwacji i remontów środków łączności</w:t>
            </w:r>
          </w:p>
        </w:tc>
      </w:tr>
      <w:tr w:rsidR="00111B34" w:rsidRPr="000969A1" w14:paraId="67B079A6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4E2E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227E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DEE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981E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79F5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 xml:space="preserve">Organizacja i eksploatacja infrastruktury informatycznej i telekomunikacyjnej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9BA6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FB83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62C0EB07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C3D2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4C6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8BE6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C70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3488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Ochrona obiektów i mienia oraz sprawy obronne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08D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0C3A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  <w:tr w:rsidR="00111B34" w:rsidRPr="000969A1" w14:paraId="7B05FE22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6335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9ECD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014D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D736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36B8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Strzeżenie mienia własnej jednostki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ED5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  <w:vertAlign w:val="superscript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DFF1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plany ochrony obiektów, dokumentacja służby ochrony, przepustki, karty magnetyczne itp.</w:t>
            </w:r>
          </w:p>
        </w:tc>
      </w:tr>
      <w:tr w:rsidR="00111B34" w:rsidRPr="000969A1" w14:paraId="42FA7F35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5989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A7ED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E9B2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06C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44E7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Ubezpieczenia majątkowe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43B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59C4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 xml:space="preserve">m.in. ubezpieczenia od pożaru, kradzieży nieruchomości, ruchomości, środków transportu, itp., sprawy odszkodowań; okres przechowywania liczy się od daty wygaśnięcia umowy </w:t>
            </w:r>
          </w:p>
        </w:tc>
      </w:tr>
      <w:tr w:rsidR="00111B34" w:rsidRPr="000969A1" w14:paraId="57BCF593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E74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4C29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91A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252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1F9E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C9CA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Ochrona przeciwpożarowa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189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E46C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3D9E5D44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E94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6A0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D746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253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89D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0A00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Sprawy obronne</w:t>
            </w:r>
            <w:del w:id="2" w:author="Jastrzebska-Pawlak Anna" w:date="2020-01-16T14:19:00Z">
              <w:r w:rsidRPr="000969A1" w:rsidDel="006B6DE3">
                <w:rPr>
                  <w:rFonts w:ascii="Palatino Linotype" w:hAnsi="Palatino Linotype"/>
                  <w:sz w:val="20"/>
                  <w:szCs w:val="20"/>
                </w:rPr>
                <w:delText>,</w:delText>
              </w:r>
            </w:del>
            <w:r w:rsidRPr="000969A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819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0ED2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3C60F07E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BE69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B1A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9ED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254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9C23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B21F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Obrona cywilna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2D13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F544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462341D3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F3D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E97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F41E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255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F3F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5F77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Zarządzanie kryzysowe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211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2B91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65F857BF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2813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346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07B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C95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3014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bCs/>
                <w:sz w:val="20"/>
                <w:szCs w:val="20"/>
              </w:rPr>
              <w:t>Zamówienia publiczne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3373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bCs/>
                <w:sz w:val="20"/>
                <w:szCs w:val="20"/>
              </w:rPr>
              <w:t>B5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A7DB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b/>
                <w:sz w:val="16"/>
                <w:szCs w:val="16"/>
              </w:rPr>
              <w:t>w zakresie całej działalności jednostki</w:t>
            </w:r>
          </w:p>
        </w:tc>
      </w:tr>
      <w:tr w:rsidR="00111B34" w:rsidRPr="000969A1" w14:paraId="72A722FD" w14:textId="77777777" w:rsidTr="00845F2A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34B1667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76A4FE5A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63F3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51DB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0E5E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1414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364D8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bCs/>
                <w:sz w:val="20"/>
                <w:szCs w:val="20"/>
              </w:rPr>
              <w:t>FINANSE I OBSŁUGA FINANSOWO-KSIĘGOWA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07096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BF439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  <w:tr w:rsidR="00111B34" w:rsidRPr="000969A1" w14:paraId="3FD3007A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C61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5DD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EA7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069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C3D1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sz w:val="20"/>
                <w:szCs w:val="20"/>
              </w:rPr>
              <w:t>Regulacje oraz wyjaśnienia, interpretacje, opinie, akty prawne dotyczące zagadnień z zakresu spraw finansowo-księgowych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1786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bCs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270D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b/>
                <w:sz w:val="16"/>
                <w:szCs w:val="16"/>
              </w:rPr>
              <w:t>w tym polityka rachunkowości, plany kont, ich projekty i uzgodnienia</w:t>
            </w:r>
          </w:p>
        </w:tc>
      </w:tr>
      <w:tr w:rsidR="00111B34" w:rsidRPr="000969A1" w14:paraId="4A067314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3199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75E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D98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783E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DF0E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sz w:val="20"/>
                <w:szCs w:val="20"/>
              </w:rPr>
              <w:t>Planowanie i realizacja budżetu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F1B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5E02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  <w:tr w:rsidR="00111B34" w:rsidRPr="000969A1" w14:paraId="363A2BFE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A5F2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336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748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E40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6065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Wieloletnia prognoza finansowa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CE9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7723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06636E63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848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9719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626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54A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02C1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 xml:space="preserve"> Budżet i jego zmiany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8FC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0A07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w tym planowanie, uzgodnienia, korespondencja, materiały pomocnicze; w tym dysponenta II stopnia</w:t>
            </w:r>
          </w:p>
        </w:tc>
      </w:tr>
      <w:tr w:rsidR="00111B34" w:rsidRPr="000969A1" w14:paraId="2FDCBE36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762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73C3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BF2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27A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7F32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Realizacja budżetu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843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3721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299F7501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F38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9BE6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B66D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2E5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3120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A908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Przekazywanie środków finansowych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613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3AA5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1DB6920A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6F8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1816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C482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71C3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3121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2B11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Rozliczanie dochodów, wydatków, opłat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1FB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8E2A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03B5E730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46A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3C6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BBF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248D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3122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2EFC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Ewidencjonowanie dochodów, wykorzystania środków, opłat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337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45BB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1608751B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BE2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D45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859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BB1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3123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1A0D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Sprawozdania okresowe z wykonania budżetu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11E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B90F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4851BC71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3B9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EA5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DC13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C84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3124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291F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Sprawozdania roczne, bilans i analizy z wykonania budżetu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7D5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BF8A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38EB7901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1472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014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CC8D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F9D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3125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84EC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Rewizja budżetu i jego bilansu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2713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FFD5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0B54764B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E10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605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321D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5F1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1BE4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Finansowanie i kredytowanie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D876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1084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739225E2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C2B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7592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42A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ACC6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3130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E7B2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 xml:space="preserve">Finansowanie działalności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613E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6F99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315E9992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3F1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5105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EE9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763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3131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07E0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Finansowanie inwestycji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0BC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4869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3E78EE5E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3D13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BCD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8EF9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F019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3132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E2D8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Finansowanie remontów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6AA9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A856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33A76315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613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74D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F08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D49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3133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85A3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Współpraca z bankami finansującymi i kredytującymi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723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8412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3551CF75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FBDD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21F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7139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5A8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3134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613B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Gospodarka pozabudżetowa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135D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A53D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250CCAF2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7B1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0FE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013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3F5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308B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Egzekucja i windykacja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1DF6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3B8F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166F3517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7243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781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E43E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DD9E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BEA0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sz w:val="20"/>
                <w:szCs w:val="20"/>
              </w:rPr>
              <w:t>Rachunkowość, księgowość i obsługa kasowa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0439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E18A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  <w:tr w:rsidR="00111B34" w:rsidRPr="000969A1" w14:paraId="642BFFD3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718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D88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B179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72C2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436E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Obrót gotówkowy i bezgotówkowy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D3B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E32D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3680844C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30A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1DF9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CDF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8E5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3200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907D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Obrót gotówkowy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0E29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1362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22F039BB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2E73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DFA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BBB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427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3201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1F9C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Obrót bezgotówkowy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5C9E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F50A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264CE6C3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7E2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28A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9F5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363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3202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5CE9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Depozyty kasowe, obsługa wadium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2AA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A0CE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4EF5061F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9E3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292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852D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321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D82D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2578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Księgowość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2E62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2B82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1C63F065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C2A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6ADE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C8C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2782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3210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6132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Dowody księgowe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9322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3C44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przechowuje się 5 lat od początku roku następującego po roku obrotowym, w którym operacje, transakcje i postępowanie zostały ostatecznie zakończone, spłacone, rozliczone lub przedawnione</w:t>
            </w:r>
          </w:p>
        </w:tc>
      </w:tr>
      <w:tr w:rsidR="00111B34" w:rsidRPr="000969A1" w14:paraId="465EAA18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178D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534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1A45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A17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3211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D26A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Dokumentacja księgowa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E11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B648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1A3C5408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2E9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2DF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4CE5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EA2D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3212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72EC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Rozliczenia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B8E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4E01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5846D2FD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7E5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A0D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74BD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3573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3213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5EDD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Ewidencja syntetyczna i analityczna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EED9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B4E8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7E03A315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224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ECF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6EA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57E9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3214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4B8E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Uzgadnianie sald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4C1E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0A52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755418F0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5EC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E5C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523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E2C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3215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6548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Kontrole i rewizje kasy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4555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C757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5DBD4A4C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A23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77D6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298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0EC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3216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FA99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Zobowiązania, poręczenia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9C6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90BD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48A38440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22D2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AAA2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C23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322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C9F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1C30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Księgowość materiałowo-towarowa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4942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5180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</w:tr>
      <w:tr w:rsidR="00111B34" w:rsidRPr="000969A1" w14:paraId="4C4E99E8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628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96E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D6A6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862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7CEE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Rozliczenia płac i wynagrodzeń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8C7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123E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34E8D62E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3AC2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30B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C40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67E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3230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53A5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Dokumentacja płac i potrąceń z płac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B52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C606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7623157E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823E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751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E046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A1D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3231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88B9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Listy płac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1652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1DF4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jak w klasie 1140</w:t>
            </w:r>
          </w:p>
        </w:tc>
      </w:tr>
      <w:tr w:rsidR="00111B34" w:rsidRPr="000969A1" w14:paraId="3D1CA212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8CB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31C2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9AD2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3EBD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3232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80FA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Kartoteki wynagrodzeń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9FA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C9A6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7D03BCEA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724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7459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50A6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D3B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3233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AE90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Deklaracje podatkowe i rozliczenia podatku dochodowego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871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F004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4B6E2A87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59C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785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732D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3E39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3234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BF04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Rozliczenia składek na ubezpieczenie społeczne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B9A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BE51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jak w klasie 1140</w:t>
            </w:r>
          </w:p>
        </w:tc>
      </w:tr>
      <w:tr w:rsidR="00111B34" w:rsidRPr="000969A1" w14:paraId="271CA711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55A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EFD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001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7AC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3235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B54E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Dokumentacja wynagrodzeń z bezosobowego funduszu płac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2DC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01B8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 w:cs="Calibri"/>
                <w:sz w:val="16"/>
                <w:szCs w:val="16"/>
              </w:rPr>
              <w:t xml:space="preserve"> </w:t>
            </w:r>
            <w:r w:rsidRPr="000969A1">
              <w:rPr>
                <w:rFonts w:ascii="Palatino Linotype" w:hAnsi="Palatino Linotype"/>
                <w:sz w:val="16"/>
                <w:szCs w:val="16"/>
              </w:rPr>
              <w:t>jak w klasie 1140</w:t>
            </w:r>
          </w:p>
        </w:tc>
      </w:tr>
      <w:tr w:rsidR="00111B34" w:rsidRPr="000969A1" w14:paraId="28818D0A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0BF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00C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265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B31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713E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bCs/>
                <w:sz w:val="20"/>
                <w:szCs w:val="20"/>
              </w:rPr>
              <w:t>Obsługa finansowa funduszy i środków specjalnych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22F9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bCs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A749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b/>
                <w:sz w:val="16"/>
                <w:szCs w:val="16"/>
              </w:rPr>
              <w:t>z wyjątkiem dokumentacji ujętej w klasie 08, okres przechowywania liczy się od momentu ostatecznego rozliczenia projektu lub programu</w:t>
            </w:r>
          </w:p>
        </w:tc>
      </w:tr>
      <w:tr w:rsidR="00111B34" w:rsidRPr="000969A1" w14:paraId="02B28F0E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733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538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667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FB6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C19C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bCs/>
                <w:sz w:val="20"/>
                <w:szCs w:val="20"/>
              </w:rPr>
              <w:t>Opłaty i ustalanie cen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6F3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6579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  <w:tr w:rsidR="00111B34" w:rsidRPr="000969A1" w14:paraId="33B36F43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B32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9E7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B21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F00E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F871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Ustalanie i zwalnianie z opłat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D91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69F3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w tym za posiłki na stołówkach</w:t>
            </w:r>
          </w:p>
        </w:tc>
      </w:tr>
      <w:tr w:rsidR="00111B34" w:rsidRPr="000969A1" w14:paraId="4DC0CBDD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2AF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267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69D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341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2E73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BC1B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Ustalanie cen za własne wyroby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38D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728F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1625A918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B70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386E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8B2E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5EE5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4258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bCs/>
                <w:sz w:val="20"/>
                <w:szCs w:val="20"/>
              </w:rPr>
              <w:t>Inwentaryzacja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0AE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bCs/>
                <w:sz w:val="20"/>
                <w:szCs w:val="20"/>
              </w:rPr>
              <w:t>B5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0197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b/>
                <w:bCs/>
                <w:sz w:val="16"/>
                <w:szCs w:val="16"/>
              </w:rPr>
              <w:t>m.in. : wycena i przecena; spisy i protokoły inwentaryzacyjne, sprawozdania z przebiegu inwentaryzacji i różnice inwentaryzacyjne</w:t>
            </w:r>
          </w:p>
        </w:tc>
      </w:tr>
      <w:tr w:rsidR="00111B34" w:rsidRPr="000969A1" w14:paraId="05BB3840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A9C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1525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E02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ABA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1921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bCs/>
                <w:sz w:val="20"/>
                <w:szCs w:val="20"/>
              </w:rPr>
              <w:t>Dyscyplina finansowa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03B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bCs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7A7F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  <w:tr w:rsidR="00111B34" w:rsidRPr="000969A1" w14:paraId="426381EE" w14:textId="77777777" w:rsidTr="00845F2A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A69A81E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516BA5AE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7C6B3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9079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4650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5649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19A33" w14:textId="45F5DE03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MONITOROWANIE I REALIZOWANIE ZADAŃ Z ZAKRESU POMOCY SPOŁECZNEJ </w:t>
            </w:r>
            <w:ins w:id="3" w:author="Martyna Jezierska" w:date="2021-04-01T07:06:00Z">
              <w:r w:rsidR="007D0051">
                <w:rPr>
                  <w:rFonts w:ascii="Palatino Linotype" w:hAnsi="Palatino Linotype"/>
                  <w:b/>
                  <w:bCs/>
                  <w:sz w:val="20"/>
                  <w:szCs w:val="20"/>
                </w:rPr>
                <w:t>I</w:t>
              </w:r>
            </w:ins>
            <w:del w:id="4" w:author="Martyna Jezierska" w:date="2021-04-01T07:06:00Z">
              <w:r w:rsidRPr="000969A1" w:rsidDel="007D0051">
                <w:rPr>
                  <w:rFonts w:ascii="Palatino Linotype" w:hAnsi="Palatino Linotype"/>
                  <w:b/>
                  <w:bCs/>
                  <w:sz w:val="20"/>
                  <w:szCs w:val="20"/>
                </w:rPr>
                <w:delText>W</w:delText>
              </w:r>
            </w:del>
            <w:r w:rsidRPr="000969A1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WSPIERANIA RODZINY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57529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C8F8B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  <w:tr w:rsidR="00111B34" w:rsidRPr="000969A1" w14:paraId="78CDDBC8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EA6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B50E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BE0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6B4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A232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sz w:val="20"/>
                <w:szCs w:val="20"/>
              </w:rPr>
              <w:t xml:space="preserve">Wyjaśnienia, interpelacje, opinie, akty prawne dotyczące zagadnień z zakresu pomocy społecznej i wspierania rodziny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329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bCs/>
                <w:sz w:val="20"/>
                <w:szCs w:val="20"/>
              </w:rPr>
              <w:t>B25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2100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b/>
                <w:sz w:val="16"/>
                <w:szCs w:val="16"/>
              </w:rPr>
              <w:t xml:space="preserve">Dotyczy zarówno własnych jak i otrzymanych z zewnątrz </w:t>
            </w:r>
          </w:p>
        </w:tc>
      </w:tr>
      <w:tr w:rsidR="00111B34" w:rsidRPr="000969A1" w14:paraId="54E784BA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7F3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437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133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BB9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FDE1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sz w:val="20"/>
                <w:szCs w:val="20"/>
              </w:rPr>
              <w:t xml:space="preserve">Planowanie i realizacja zadań z zakresu pomocy społecznej i wspierania rodziny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547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3345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  <w:tr w:rsidR="00111B34" w:rsidRPr="000969A1" w14:paraId="2E503312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C949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C519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FFD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9D16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3C9E" w14:textId="0452E0E0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 xml:space="preserve">Strategie, programy i projekty lokalne z zakresu pomocy społecznej  i </w:t>
            </w:r>
            <w:ins w:id="5" w:author="Martyna Jezierska" w:date="2021-04-01T07:06:00Z">
              <w:r w:rsidR="007D0051">
                <w:rPr>
                  <w:rFonts w:ascii="Palatino Linotype" w:hAnsi="Palatino Linotype"/>
                  <w:sz w:val="20"/>
                  <w:szCs w:val="20"/>
                </w:rPr>
                <w:t>w</w:t>
              </w:r>
            </w:ins>
            <w:r w:rsidRPr="000969A1">
              <w:rPr>
                <w:rFonts w:ascii="Palatino Linotype" w:hAnsi="Palatino Linotype"/>
                <w:sz w:val="20"/>
                <w:szCs w:val="20"/>
              </w:rPr>
              <w:t xml:space="preserve">spierania rodziny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5B4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AEFE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73F2F448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097D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D2F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C77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411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09B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1B2E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 xml:space="preserve">Planowanie i sprawozdawczość związana z realizacją i obsługą świadczeń pomocy społecznej oraz z zakresu wspierania rodziny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A22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A854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W tym sprawozdawczość statystyczna. Jeżeli sprawozdania cząstkowe w danym roku są zgodne co do zakresu i rodzaju danych ze sprawozdaniami o większym zakresie czasowym, to można akta spraw w zakresie sprawozdawczości cząstkowej zakwalifikować do kategorii B5</w:t>
            </w:r>
          </w:p>
          <w:p w14:paraId="6A6B8983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  <w:p w14:paraId="3A874F1E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Plany i sprawozdania nie związane ze sprawami pomocy społecznej i wspierania rodzin a dotyczące obsługi administracyjnej własnej jednostki – por. klasa 03,</w:t>
            </w:r>
          </w:p>
        </w:tc>
      </w:tr>
      <w:tr w:rsidR="00111B34" w:rsidRPr="000969A1" w14:paraId="2C4E8F61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6BD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D59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EEB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412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066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218A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Analizy tematyczne lub przekrojowe, ankietyzacja związana z realizacją i obsługą świadczeń pomocy społecznej oraz z zakresu wspierania rodziny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84A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96A5" w14:textId="36C8817B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Wła</w:t>
            </w:r>
            <w:ins w:id="6" w:author="Martyna Jezierska" w:date="2021-04-01T07:07:00Z">
              <w:r w:rsidR="007D0051">
                <w:rPr>
                  <w:rFonts w:ascii="Palatino Linotype" w:hAnsi="Palatino Linotype"/>
                  <w:sz w:val="16"/>
                  <w:szCs w:val="16"/>
                </w:rPr>
                <w:t>s</w:t>
              </w:r>
            </w:ins>
            <w:del w:id="7" w:author="Martyna Jezierska" w:date="2021-04-01T07:07:00Z">
              <w:r w:rsidRPr="000969A1" w:rsidDel="007D0051">
                <w:rPr>
                  <w:rFonts w:ascii="Palatino Linotype" w:hAnsi="Palatino Linotype"/>
                  <w:sz w:val="16"/>
                  <w:szCs w:val="16"/>
                </w:rPr>
                <w:delText>ś</w:delText>
              </w:r>
            </w:del>
            <w:r w:rsidRPr="000969A1">
              <w:rPr>
                <w:rFonts w:ascii="Palatino Linotype" w:hAnsi="Palatino Linotype"/>
                <w:sz w:val="16"/>
                <w:szCs w:val="16"/>
              </w:rPr>
              <w:t>n</w:t>
            </w:r>
            <w:del w:id="8" w:author="Martyna Jezierska" w:date="2021-04-01T07:07:00Z">
              <w:r w:rsidRPr="000969A1" w:rsidDel="007D0051">
                <w:rPr>
                  <w:rFonts w:ascii="Palatino Linotype" w:hAnsi="Palatino Linotype"/>
                  <w:sz w:val="16"/>
                  <w:szCs w:val="16"/>
                </w:rPr>
                <w:delText>i</w:delText>
              </w:r>
            </w:del>
            <w:r w:rsidRPr="000969A1">
              <w:rPr>
                <w:rFonts w:ascii="Palatino Linotype" w:hAnsi="Palatino Linotype"/>
                <w:sz w:val="16"/>
                <w:szCs w:val="16"/>
              </w:rPr>
              <w:t xml:space="preserve">e oraz sporządzane </w:t>
            </w:r>
            <w:ins w:id="9" w:author="Martyna Jezierska" w:date="2021-04-01T07:07:00Z">
              <w:r w:rsidR="007D0051">
                <w:rPr>
                  <w:rFonts w:ascii="Palatino Linotype" w:hAnsi="Palatino Linotype"/>
                  <w:sz w:val="16"/>
                  <w:szCs w:val="16"/>
                </w:rPr>
                <w:t xml:space="preserve">przez inne podmioty, </w:t>
              </w:r>
            </w:ins>
            <w:r w:rsidRPr="000969A1">
              <w:rPr>
                <w:rFonts w:ascii="Palatino Linotype" w:hAnsi="Palatino Linotype"/>
                <w:sz w:val="16"/>
                <w:szCs w:val="16"/>
              </w:rPr>
              <w:t>jak</w:t>
            </w:r>
            <w:ins w:id="10" w:author="Martyna Jezierska" w:date="2021-04-01T07:07:00Z">
              <w:r w:rsidR="007D0051">
                <w:rPr>
                  <w:rFonts w:ascii="Palatino Linotype" w:hAnsi="Palatino Linotype"/>
                  <w:sz w:val="16"/>
                  <w:szCs w:val="16"/>
                </w:rPr>
                <w:t xml:space="preserve"> </w:t>
              </w:r>
            </w:ins>
            <w:r w:rsidRPr="000969A1">
              <w:rPr>
                <w:rFonts w:ascii="Palatino Linotype" w:hAnsi="Palatino Linotype"/>
                <w:sz w:val="16"/>
                <w:szCs w:val="16"/>
              </w:rPr>
              <w:t>i odpowiedzi na ankiety.</w:t>
            </w:r>
          </w:p>
          <w:p w14:paraId="069421D2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  <w:p w14:paraId="7BE21BB9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Analizy i ankietyzacja nie związane ze sprawami pomocy społecznej i wspierania rodzin a dotyczące obsługi administracyjnej własnej jednostki por. klasa 034</w:t>
            </w:r>
          </w:p>
        </w:tc>
      </w:tr>
      <w:tr w:rsidR="00111B34" w:rsidRPr="000969A1" w14:paraId="36F5D269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49C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A425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1083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413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28C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8862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Informacje o charakterze analitycznym i sprawozdawczym dla innych podmiotów w sprawach z zakresu realizacji i obsługi świadczeń pomocy społecznej oraz z zakresu wspierania rodziny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E2C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E713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 xml:space="preserve">Inne niż w klasie 412; np. dla organu nadrzędnego, wojewody, itp. </w:t>
            </w:r>
          </w:p>
          <w:p w14:paraId="1268792E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  <w:p w14:paraId="4CFD92CE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Informacje nie związane ze sprawami pomocy społecznej i wspierania rodzin a dotyczące obsługi administracyjnej własnej jednostki – por. klasa 035</w:t>
            </w:r>
          </w:p>
        </w:tc>
      </w:tr>
      <w:tr w:rsidR="00111B34" w:rsidRPr="000969A1" w14:paraId="7835ACC4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DD5D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FCC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FB9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846D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1D84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 xml:space="preserve">Udział w programach i projektach zewnętrznych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3B9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6273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W tym ze środków Unii Europejskiej</w:t>
            </w:r>
          </w:p>
        </w:tc>
      </w:tr>
      <w:tr w:rsidR="00111B34" w:rsidRPr="000969A1" w14:paraId="661F6A79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D6F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5E16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31F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48A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4140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A3D5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Wnioskowanie o udział w zewnętrznych programach i projektach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08CE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AC4A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03F84ED7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8AC2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1669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7D2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43A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4141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A114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 xml:space="preserve">Realizacja programów i projektów zewnętrznych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71AE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EBE4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W tym rejestr. Obsługa finansowa programów i projektów zewnętrznych patrz klasa 33</w:t>
            </w:r>
          </w:p>
        </w:tc>
      </w:tr>
      <w:tr w:rsidR="00111B34" w:rsidRPr="000969A1" w14:paraId="67EE0F0A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4CBE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0F8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sz w:val="20"/>
                <w:szCs w:val="20"/>
              </w:rPr>
              <w:t>42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AD93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99B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2652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sz w:val="20"/>
                <w:szCs w:val="20"/>
              </w:rPr>
              <w:t xml:space="preserve">Realizacja zadań z zakresu pomocy społecznej oraz opieki nad rodzicami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090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56E4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5312169D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E4E6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2579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453D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E41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2EC6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Współdziałanie z jednostkami realizującymi zadania pomocy społecznej i wspierania rodziny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508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026B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 xml:space="preserve">Dotyczy również udziału w akcjach i imprezach o charakterze pomocowym. </w:t>
            </w:r>
          </w:p>
          <w:p w14:paraId="238F7F44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Umowy i porozumienia przy klasie 421</w:t>
            </w:r>
          </w:p>
        </w:tc>
      </w:tr>
      <w:tr w:rsidR="00111B34" w:rsidRPr="000969A1" w14:paraId="5695459D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66BD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5B7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D95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421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DB23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A335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Umowy i porozumienia z jednostkami realizującymi zdania pomocy społecznej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0BC2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F3B6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0D90C87A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703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32E5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3C2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422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908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E475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 xml:space="preserve">Udział podmiotów zewnętrznych w realizacji zadań z zakresu pomocy społecznej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217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A3B9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53211C37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A2C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5C9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F99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6BB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4220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5514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Otwarte konkursy ofert na realizację zadań z zakresu pomocy społecznej i wspierania rodziny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C02D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 xml:space="preserve">B5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4501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76E5C440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56B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005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1335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91CD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4221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2C22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 xml:space="preserve">Oferty z własnej inicjatywy podmiotów zewnętrznych na realizację zadań z zakresu pomocy społecznej i wspierania rodziny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D2D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6EAD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0CA658DA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D08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6A19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EF63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8C8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4222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99B2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Realizacja zadań z zakresu pomocy społecznej przez podmioty zewnętrzne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1C6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73FB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m.in. umowy, sprawozdania, monitoring i kontrole wykonywania umowy; okres przechowywania dokumentacji liczy się od momentu zakończenia realizacji zadania</w:t>
            </w:r>
          </w:p>
        </w:tc>
      </w:tr>
      <w:tr w:rsidR="00111B34" w:rsidRPr="000969A1" w14:paraId="3C4248A2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4FA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A25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B432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D9E6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4223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3070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Obsługa finansowa realizacji zadań z zakresu pomocy społecznej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F11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9066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Okres przechowywania dokumentacji liczy się od momentu zakończenia realizacji zadania</w:t>
            </w:r>
          </w:p>
        </w:tc>
      </w:tr>
      <w:tr w:rsidR="00111B34" w:rsidRPr="000969A1" w14:paraId="64B8F877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55CD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8956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AFB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423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C28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17C7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Udzielanie i cofanie zezwoleń na prowadzenie placówek wsparcia dziennego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F98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4C90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31E636AA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EA5D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B24D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F683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BE75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5132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Opiniowanie sytuacji osób przebywających na terenie gminy dla instytucji zewnętrznych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919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B5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A1C0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 xml:space="preserve">W tym wywiady alimentacyjne </w:t>
            </w:r>
          </w:p>
        </w:tc>
      </w:tr>
      <w:tr w:rsidR="00111B34" w:rsidRPr="000969A1" w14:paraId="2C365CD1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F185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6C63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C91D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425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2B62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443D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 xml:space="preserve">Zastępstwo prawne w sprawach z zakresu pomocy społecznej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B8E6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EFC5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 xml:space="preserve">Między innymi w sprawach o roszczenia alimentacyjne </w:t>
            </w:r>
          </w:p>
        </w:tc>
      </w:tr>
      <w:tr w:rsidR="00111B34" w:rsidRPr="000969A1" w14:paraId="52F8665F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93DE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929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E77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426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07E2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5286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 xml:space="preserve">Wnioskowanie w sprawach niezdolności do pracy i niepełnosprawności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CE6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F23B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248BBE2F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396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1E0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sz w:val="20"/>
                <w:szCs w:val="20"/>
              </w:rPr>
              <w:t>43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C4D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4A56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98DC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sz w:val="20"/>
                <w:szCs w:val="20"/>
              </w:rPr>
              <w:t xml:space="preserve">Praca socjalna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2509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A070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  <w:tr w:rsidR="00111B34" w:rsidRPr="000969A1" w14:paraId="34C65572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CE3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F635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547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A4A9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C727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 xml:space="preserve">Poradnictwo specjalistyczne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0266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FE29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4B02CB93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B52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8E1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507E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AB7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EF30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Interwencja kryzysowa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E10D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76AE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4B2EB842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A27D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7852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8C4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432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32E5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5063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Pomoc cudzoziemcom, uchodźcom i repatriantom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AD9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92F0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155EE9A3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A939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C31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9CA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9532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99E5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Pomoc osobom bezdomnym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D442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E1AA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2CBF886D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D28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72D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sz w:val="20"/>
                <w:szCs w:val="20"/>
              </w:rPr>
              <w:t>44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2D3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D29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3130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sz w:val="20"/>
                <w:szCs w:val="20"/>
              </w:rPr>
              <w:t>Opieka nad dzieckiem i rodziną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F713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5876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b/>
                <w:bCs/>
                <w:sz w:val="16"/>
                <w:szCs w:val="16"/>
              </w:rPr>
              <w:t>Sprawy interwencji nagłych por. klasa 431</w:t>
            </w:r>
          </w:p>
        </w:tc>
      </w:tr>
      <w:tr w:rsidR="00111B34" w:rsidRPr="000969A1" w14:paraId="1E60E36F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841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D6B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6C05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DC79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F3EE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 xml:space="preserve">Praca z rodziną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F9D5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2A56" w14:textId="451C1719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 xml:space="preserve">W tym: kontrakt socjalny, wnioski o przydzielenie asystentów rodziny, korespondencja, monitoring sytuacji dziecka z rodziny zagrożonej kryzysem, dzienniki </w:t>
            </w:r>
            <w:ins w:id="11" w:author="Martyna Jezierska" w:date="2021-04-01T07:07:00Z">
              <w:r w:rsidR="007D0051">
                <w:rPr>
                  <w:rFonts w:ascii="Palatino Linotype" w:hAnsi="Palatino Linotype"/>
                  <w:sz w:val="16"/>
                  <w:szCs w:val="16"/>
                </w:rPr>
                <w:t>p</w:t>
              </w:r>
            </w:ins>
            <w:r w:rsidRPr="000969A1">
              <w:rPr>
                <w:rFonts w:ascii="Palatino Linotype" w:hAnsi="Palatino Linotype"/>
                <w:sz w:val="16"/>
                <w:szCs w:val="16"/>
              </w:rPr>
              <w:t xml:space="preserve">racy asystenta rodziny </w:t>
            </w:r>
          </w:p>
        </w:tc>
      </w:tr>
      <w:tr w:rsidR="00111B34" w:rsidRPr="000969A1" w14:paraId="7BAAAD3B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EA0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B3B6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043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92A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16F9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 xml:space="preserve">Wspieranie w opiece i wychowaniu dziecka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084D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5480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 xml:space="preserve">m.in. decyzje o ustanowieniu rodziny wspierającej </w:t>
            </w:r>
          </w:p>
        </w:tc>
      </w:tr>
      <w:tr w:rsidR="00111B34" w:rsidRPr="000969A1" w14:paraId="46779A63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9EA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4E0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2DF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4002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806A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 xml:space="preserve">Finansowanie pobytu dzieci w pieczy zastępczej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4DB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D600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Współfinansowanie pobytu dziecka w rodzinie zastępczej lub w placówkach opiekuńczo-wychowawczych, informowanie o zaleganiu w opłatach, finansowanie szkoleń dla rodzin wspierających. Finansowanie kosztów związanych z udzielaniem pomocy dla rodzin zastępczych</w:t>
            </w:r>
          </w:p>
        </w:tc>
      </w:tr>
      <w:tr w:rsidR="00111B34" w:rsidRPr="000969A1" w14:paraId="7EDA72AB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A06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8FF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D1C5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40A5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B7C2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Opiniowanie rodzin zastępczych i kandydatów na rodziny zastępcze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61B2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C9CC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3E2E0EAF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08F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263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5CE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0D75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4D05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 xml:space="preserve">Szkolenia i poradnictwo rodzinne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9B0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FA39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</w:tr>
      <w:tr w:rsidR="00111B34" w:rsidRPr="000969A1" w14:paraId="2D4C79CF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2F56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AEF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sz w:val="20"/>
                <w:szCs w:val="20"/>
              </w:rPr>
              <w:t>45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0076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9AB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3A64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sz w:val="20"/>
                <w:szCs w:val="20"/>
              </w:rPr>
              <w:t xml:space="preserve">Organizowanie prac społecznie użytecznych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C9E5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bCs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3F8A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W zakresie zadań realizowanych przez ośrodki pomocy społecznej, w tym: ewidencja wykonywania prac społecznie użytecznych, przygotowanie listy osób, które mogą być skierowane do prac społecznie użytecznych, współpraca z wójtem, starostą i powiatowym urzędem pracy w prawie prac społecznie użytecznych </w:t>
            </w:r>
          </w:p>
        </w:tc>
      </w:tr>
      <w:tr w:rsidR="00111B34" w:rsidRPr="000969A1" w14:paraId="490E2599" w14:textId="77777777" w:rsidTr="00845F2A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9E9CA98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72F029A7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54C8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4B64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0705E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3AC0D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C49C4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bCs/>
                <w:sz w:val="20"/>
                <w:szCs w:val="20"/>
              </w:rPr>
              <w:t>OBSŁUGA ŚWIADCZEŃ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68BE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27430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  <w:tr w:rsidR="00111B34" w:rsidRPr="000969A1" w14:paraId="326B1BAD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F22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10E5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00A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E0E2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0C41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sz w:val="20"/>
                <w:szCs w:val="20"/>
              </w:rPr>
              <w:t xml:space="preserve">Wyjaśnienia, interpelacje, opinie, akty prawne dotyczące zagadnień z zakresu udzielania świadczeń pomocy społecznej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DE65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bCs/>
                <w:sz w:val="20"/>
                <w:szCs w:val="20"/>
              </w:rPr>
              <w:t>B25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BF28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b/>
                <w:sz w:val="16"/>
                <w:szCs w:val="16"/>
              </w:rPr>
              <w:t>Własne i otrzymane od innych podmiotów. Dopuszcza się zakładanie osobnych teczek dla poszczególnych rodzajów świadczeń, wyszczególnionych w klasach 51-54</w:t>
            </w:r>
          </w:p>
        </w:tc>
      </w:tr>
      <w:tr w:rsidR="00111B34" w:rsidRPr="000969A1" w14:paraId="6F60F894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93E3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55B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16B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232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2288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sz w:val="20"/>
                <w:szCs w:val="20"/>
              </w:rPr>
              <w:t xml:space="preserve">Obsługa świadczeń pomocy społecznej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8343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8298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b/>
                <w:sz w:val="16"/>
                <w:szCs w:val="16"/>
              </w:rPr>
              <w:t>Planowanie i sprawozdawczość z zakresu obsługi świadczeń pomocy społecznej – patrz klasa 411</w:t>
            </w:r>
          </w:p>
        </w:tc>
      </w:tr>
      <w:tr w:rsidR="00111B34" w:rsidRPr="000969A1" w14:paraId="27CAF714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2D3D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7785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F49E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404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507E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Świadczenia pieniężne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C41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A4A4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0F08109F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896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93F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9EB6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6B22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5100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C7F9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Zasiłki stałe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8662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B10*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18CC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 xml:space="preserve">*)Akta spraw można przechowywać w teczkach zbiorczych klasa 513. </w:t>
            </w:r>
          </w:p>
        </w:tc>
      </w:tr>
      <w:tr w:rsidR="00111B34" w:rsidRPr="000969A1" w14:paraId="1F5CB048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545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75E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F309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5FE2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5101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431B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Zasiłki okresowe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532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B10*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D741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Jak przy klasie 5100</w:t>
            </w:r>
          </w:p>
        </w:tc>
      </w:tr>
      <w:tr w:rsidR="00111B34" w:rsidRPr="000969A1" w14:paraId="31B6D73E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819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4F1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41FD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45B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5102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C61D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Zasiłki celowe ( w tym specjalne)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11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B10*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0627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Jak przy klasie 5100</w:t>
            </w:r>
          </w:p>
        </w:tc>
      </w:tr>
      <w:tr w:rsidR="00111B34" w:rsidRPr="000969A1" w14:paraId="6992B939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2D8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833D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83E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902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5103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3ACD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Zasiłki i pożyczki w celu ekonomicznego usamodzielnienia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B67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B10*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0370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Jak przy klasie 5100</w:t>
            </w:r>
          </w:p>
        </w:tc>
      </w:tr>
      <w:tr w:rsidR="00111B34" w:rsidRPr="000969A1" w14:paraId="1756C323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C23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3B4E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126D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B96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5104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CF5D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Zasiłki celowe w związku z klęską żywiołową lub ekologiczną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D5D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B10*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5ACB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Jak przy klasie 5100</w:t>
            </w:r>
          </w:p>
        </w:tc>
      </w:tr>
      <w:tr w:rsidR="00111B34" w:rsidRPr="000969A1" w14:paraId="5BF022B7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E1B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2FAE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2FD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B1F5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5105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F632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Zasiłki celowe w związku ze zdarzeniem losowym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AF1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B10*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A1EF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Jak przy klasie 5100</w:t>
            </w:r>
          </w:p>
        </w:tc>
      </w:tr>
      <w:tr w:rsidR="00111B34" w:rsidRPr="000969A1" w14:paraId="79B1E7AE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BEF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E69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248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9022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5106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4590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Zasiłki celowe na pokrycie wydatków na świadczenia zdrowotne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7DA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B10*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4F6D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bCs/>
                <w:sz w:val="16"/>
                <w:szCs w:val="16"/>
              </w:rPr>
              <w:t>Jak przy klasie 5100</w:t>
            </w:r>
          </w:p>
        </w:tc>
      </w:tr>
      <w:tr w:rsidR="00111B34" w:rsidRPr="000969A1" w14:paraId="10DD81BB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EB4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FB2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15F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511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201D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E1F5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Świadczenia niepieniężne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63A5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A381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16635305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8BB2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FE5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03F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66A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5110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0BA8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Udzielanie pomocy rzeczowej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F09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B5/B10*)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B269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*) w przypadku, gdy dokumentacja nie jest przechowywana w teczkach zbiorczych ośrodek pomocy społecznej powinien wybrać odpowiednio kategorie B5 lub B10, w kontekście przepisu art. 104 ust. 7 ustawy z dnia 12 marca 2004 o pomocy społecznej</w:t>
            </w:r>
          </w:p>
        </w:tc>
      </w:tr>
      <w:tr w:rsidR="00111B34" w:rsidRPr="000969A1" w14:paraId="77A0E576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975E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E5F6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EF1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7F0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5111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0D6E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Sprawienie pogrzebu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FF4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B5/B10*)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9AEB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*Jak przy klasie 5110</w:t>
            </w:r>
          </w:p>
        </w:tc>
      </w:tr>
      <w:tr w:rsidR="00111B34" w:rsidRPr="000969A1" w14:paraId="2839BE74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D3A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B9C2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FB1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F40E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5112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8E3B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Udzielanie schronienia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62C6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B5/B10*)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0ACB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*Jak przy klasie 5110</w:t>
            </w:r>
          </w:p>
        </w:tc>
      </w:tr>
      <w:tr w:rsidR="00111B34" w:rsidRPr="000969A1" w14:paraId="1DAB9A53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1E2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20AD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6A82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D90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5113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357C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Dożywianie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B76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B5/B10*)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DC35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*Jak przy klasie 5110</w:t>
            </w:r>
          </w:p>
        </w:tc>
      </w:tr>
      <w:tr w:rsidR="00111B34" w:rsidRPr="000969A1" w14:paraId="7D847826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170D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30B5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4135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6399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5114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BA26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Udzielanie posiłku potrzebującym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2E4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B5/B10*)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37E8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*Jak przy klasie 5110</w:t>
            </w:r>
          </w:p>
        </w:tc>
      </w:tr>
      <w:tr w:rsidR="00111B34" w:rsidRPr="000969A1" w14:paraId="52E9A221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44D6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A979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57B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736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5115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1C46" w14:textId="61AF0048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Przyznawanie pobytu w miesz</w:t>
            </w:r>
            <w:r w:rsidR="007D0051">
              <w:rPr>
                <w:rFonts w:ascii="Palatino Linotype" w:hAnsi="Palatino Linotype"/>
                <w:sz w:val="20"/>
                <w:szCs w:val="20"/>
              </w:rPr>
              <w:t>k</w:t>
            </w:r>
            <w:r w:rsidRPr="000969A1">
              <w:rPr>
                <w:rFonts w:ascii="Palatino Linotype" w:hAnsi="Palatino Linotype"/>
                <w:sz w:val="20"/>
                <w:szCs w:val="20"/>
              </w:rPr>
              <w:t>aniu chronionym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970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B5/B10*)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9DAC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*Jak przy klasie 5110</w:t>
            </w:r>
          </w:p>
        </w:tc>
      </w:tr>
      <w:tr w:rsidR="00111B34" w:rsidRPr="000969A1" w14:paraId="5E6DF0D0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B33D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108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4EC2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512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2D0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93D4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Świadczenia z tytułu zapewnienia opieki osobom starszym, niepełnosprawnym i będącym w szczególnej sytuacji życiowej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F2AD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9557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0F8D710A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3CF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D50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4CB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631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5120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510E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Kierowanie do domów pomocy społecznej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6EE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BEFB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Jak przy klasie 5100</w:t>
            </w:r>
          </w:p>
        </w:tc>
      </w:tr>
      <w:tr w:rsidR="00111B34" w:rsidRPr="000969A1" w14:paraId="11DBE591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358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F613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3C46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2F8E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5121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4A9A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 xml:space="preserve">Kierowanie do ośrodków wsparcia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E4F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9F3E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Jak przy klasie 5100</w:t>
            </w:r>
          </w:p>
        </w:tc>
      </w:tr>
      <w:tr w:rsidR="00111B34" w:rsidRPr="000969A1" w14:paraId="1E3012A3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AF9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F08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E38D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6BC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5122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2C58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 xml:space="preserve">Zapewnianie usług opiekuńczych, w tym specjalistycznych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2C9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A4F5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Jak przy klasie 5100</w:t>
            </w:r>
          </w:p>
        </w:tc>
      </w:tr>
      <w:tr w:rsidR="00111B34" w:rsidRPr="000969A1" w14:paraId="60520F65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C39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6F0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928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DC6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5123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2EB5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 xml:space="preserve">Opłacanie składki na ubezpieczenia emerytalne i rentowe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BBC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B6CF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Jak przy klasie 5100</w:t>
            </w:r>
          </w:p>
        </w:tc>
      </w:tr>
      <w:tr w:rsidR="00111B34" w:rsidRPr="000969A1" w14:paraId="2E7D442F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7A9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F2F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BE7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074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5124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9758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Wynagradzanie opiekunów z tytułu sprawowania opieki przyznanej przez sąd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C41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8364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Jak przy klasie 5100</w:t>
            </w:r>
          </w:p>
        </w:tc>
      </w:tr>
      <w:tr w:rsidR="00111B34" w:rsidRPr="000969A1" w14:paraId="335F2079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830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D773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0ED3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513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8965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D23D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Teczki zbiorcze wnioskodawców świadczeń pomocy społecznej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533E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2646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 xml:space="preserve">Dla każdego wnioskodawcy (rodziny lub osoby fizycznej) można prowadzić teczkę zbiorczą na akta spraw zarejestrowanych przy klasach od 5100 do 5106 i od 5110 do 5115 i 5120-5124 </w:t>
            </w:r>
          </w:p>
        </w:tc>
      </w:tr>
      <w:tr w:rsidR="00111B34" w:rsidRPr="000969A1" w14:paraId="19A3CD8B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A203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480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sz w:val="20"/>
                <w:szCs w:val="20"/>
              </w:rPr>
              <w:t>52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D0F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A769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67E0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sz w:val="20"/>
                <w:szCs w:val="20"/>
              </w:rPr>
              <w:t xml:space="preserve">Realizacji świadczeń rodzinnych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B24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0BBA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b/>
                <w:bCs/>
                <w:sz w:val="16"/>
                <w:szCs w:val="16"/>
              </w:rPr>
              <w:t>Planowanie i sprawozdawczości z zakresu obsługi i realizacji świadczeń rodzinnych – patrz klasa 411</w:t>
            </w:r>
          </w:p>
        </w:tc>
      </w:tr>
      <w:tr w:rsidR="00111B34" w:rsidRPr="000969A1" w14:paraId="68B2282F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0159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817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36D5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59A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3D92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Zasiłki rodzinne i dodatki do zasiłków rodzinnych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D9D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D1BE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 xml:space="preserve">Akta spraw można przechowywać w teczkach zbiorczych klasa 524. </w:t>
            </w:r>
          </w:p>
        </w:tc>
      </w:tr>
      <w:tr w:rsidR="00111B34" w:rsidRPr="000969A1" w14:paraId="1030BE4D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7BD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24F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22D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521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8485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CA2A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 xml:space="preserve">Świadczenia opiekuńcze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A406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29D6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0C0449DF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555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658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450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454E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5210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CCC5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 xml:space="preserve">Zasiłki pielęgnacyjne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6D7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6E83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Jak przy klasie 520</w:t>
            </w:r>
          </w:p>
        </w:tc>
      </w:tr>
      <w:tr w:rsidR="00111B34" w:rsidRPr="000969A1" w14:paraId="3E31D539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9EE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6BF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F7B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F8A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5211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C13D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Świadczenia pielęgnacyjne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2A7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C61B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Jak przy klasie 520</w:t>
            </w:r>
          </w:p>
        </w:tc>
      </w:tr>
      <w:tr w:rsidR="00111B34" w:rsidRPr="000969A1" w14:paraId="444F8952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B643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F7E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A219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8DF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5212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4AB7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Specjalny zasiłek opiekuńczy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56B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F38E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Jak przy klasie 520</w:t>
            </w:r>
          </w:p>
        </w:tc>
      </w:tr>
      <w:tr w:rsidR="00111B34" w:rsidRPr="000969A1" w14:paraId="2C4A7A39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D67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9975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F6B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522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BDAD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69D8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Jednorazowa zapomoga z tytułu urodzenia się dziecka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4EB3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EA97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Jak przy klasie 520</w:t>
            </w:r>
          </w:p>
        </w:tc>
      </w:tr>
      <w:tr w:rsidR="00111B34" w:rsidRPr="000969A1" w14:paraId="6601C10A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AE9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383D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6463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523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F6D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7DE2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Zapomoga finansowana ze środków własnych gminy z tytułu urodzenia się dziecka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108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0B8C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Jak przy klasie 520</w:t>
            </w:r>
          </w:p>
        </w:tc>
      </w:tr>
      <w:tr w:rsidR="00111B34" w:rsidRPr="000969A1" w14:paraId="3D9C93FD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8BE6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ECA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339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sz w:val="20"/>
                <w:szCs w:val="20"/>
              </w:rPr>
              <w:t>524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AE0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31F7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sz w:val="20"/>
                <w:szCs w:val="20"/>
              </w:rPr>
              <w:t>Teczki zbiorcze wnioskodawców świadczeń rodzinnych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8806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5055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 xml:space="preserve">Dla każdego wnioskodawcy (rodziny lub osoby fizycznej) można prowadzić teczkę zbiorczą na akta spraw zarejestrowanych przy klasach od 520 do 523. Rejestrem teczek jest rejestr wnioskodawców w danym roku kalendarzowym. </w:t>
            </w:r>
          </w:p>
        </w:tc>
      </w:tr>
      <w:tr w:rsidR="00111B34" w:rsidRPr="000969A1" w14:paraId="14B1E112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12D9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E2AE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sz w:val="20"/>
                <w:szCs w:val="20"/>
              </w:rPr>
              <w:t>53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EA8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20A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16BD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sz w:val="20"/>
                <w:szCs w:val="20"/>
              </w:rPr>
              <w:t xml:space="preserve">Realizacja świadczeń w formie funduszu alimentacyjnego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299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C3B9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W tym sprawy niezakończone w sprawie świadczeń w formie zaliczek alimentacyjnych </w:t>
            </w:r>
          </w:p>
          <w:p w14:paraId="4D7A74B0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  <w:p w14:paraId="6DDB64AB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Planowanie i sprawozdawczość z zakresu obsługi i realizacji świadczeń w formie funduszu alimentacyjnego – patrz klasa 411 </w:t>
            </w:r>
          </w:p>
        </w:tc>
      </w:tr>
      <w:tr w:rsidR="00111B34" w:rsidRPr="000969A1" w14:paraId="25198652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273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1AE2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28E5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960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9DA1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 xml:space="preserve">Świadczenia funduszu alimentacyjnego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F28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9C29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 xml:space="preserve">Akta spraw po zarejestrowaniu można przechowywać w teczkach zbiorczych założonych dla każdego wnioskodawcy </w:t>
            </w:r>
          </w:p>
        </w:tc>
      </w:tr>
      <w:tr w:rsidR="00111B34" w:rsidRPr="000969A1" w14:paraId="4A3D82EA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BED2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5FA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2EB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531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78D9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1085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Postępowanie wobec dłużników alimentacyjnych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A98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EA33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Akta spraw można przechowywać w teczkach zbiorczych klasa 536</w:t>
            </w:r>
          </w:p>
        </w:tc>
      </w:tr>
      <w:tr w:rsidR="00111B34" w:rsidRPr="000969A1" w14:paraId="0DD0E5C7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31C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B42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3F5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532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AEE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3DB1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 xml:space="preserve">Wpływanie na aktywizację zawodową dłużników alimentacyjnych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A4B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CC3B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Akta spraw można przechowywać w teczkach zbiorczych klasa 536</w:t>
            </w:r>
          </w:p>
        </w:tc>
      </w:tr>
      <w:tr w:rsidR="00111B34" w:rsidRPr="000969A1" w14:paraId="57ADCF2F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BDF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68D3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340E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C8E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8BF4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 xml:space="preserve">Postępowanie w zakresie zwrotu przez dłużnika alimentacyjnego należności z tytułu wypłaconych świadczeń z funduszu alimentacyjnego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EC66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0050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Akta spraw można przechowywać w teczkach zbiorczych klasa 536</w:t>
            </w:r>
          </w:p>
        </w:tc>
      </w:tr>
      <w:tr w:rsidR="00111B34" w:rsidRPr="000969A1" w14:paraId="72AA90FA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1AE9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388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A139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534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0B5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8171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 xml:space="preserve">Windykacja i egzekucja nienależnie pobranych świadczeń funduszu alimentacyjnego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AEB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B5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1E3D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W tym umorzenia</w:t>
            </w:r>
          </w:p>
          <w:p w14:paraId="19D3EFFE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Okres przechowywania nalicza się zakończenia postępowania lub przedawnienia</w:t>
            </w:r>
          </w:p>
        </w:tc>
      </w:tr>
      <w:tr w:rsidR="00111B34" w:rsidRPr="000969A1" w14:paraId="411F1CBE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BF62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D01E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ED9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535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43EE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B529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 xml:space="preserve">Egzekucja świadczeń z funduszu alimentacyjnego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CC79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B5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0AFC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 xml:space="preserve">Okres przechowywanie nalicza się od zakończenia postępowania lub przedawnienia </w:t>
            </w:r>
          </w:p>
          <w:p w14:paraId="4A6934E5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Akta spraw można przechowywać w teczkach zbiorczych klasa 536</w:t>
            </w:r>
          </w:p>
        </w:tc>
      </w:tr>
      <w:tr w:rsidR="00111B34" w:rsidRPr="000969A1" w14:paraId="3A109DAE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7FE9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F426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sz w:val="20"/>
                <w:szCs w:val="20"/>
              </w:rPr>
              <w:t>54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1BD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C0C2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9370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sz w:val="20"/>
                <w:szCs w:val="20"/>
              </w:rPr>
              <w:t xml:space="preserve">Obsługa innych rodzajów świadczeń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1C0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51ED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b/>
                <w:bCs/>
                <w:sz w:val="16"/>
                <w:szCs w:val="16"/>
              </w:rPr>
              <w:t>Planowanie i sprawozdawczość z zakresu obsługi świadczeń wyszczególnionych w klasach 540-543 – patrz klasa 411</w:t>
            </w:r>
          </w:p>
        </w:tc>
      </w:tr>
      <w:tr w:rsidR="00111B34" w:rsidRPr="000969A1" w14:paraId="1CA3A243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F8F9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3D5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77D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69C2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39B5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 xml:space="preserve">Realizacja  świadczeń w formie pomocy materialnej dla uczniów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7C8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A549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03255A62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956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02B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D079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744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5400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4B64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Przyznawanie zasiłków szkolnych dla uczniów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0A62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B5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F6EA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5B01A2CA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205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9E8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002E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BBB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5401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BDCF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Przyznawanie stypendiów szkolnych dla uczniów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8AB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B5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34A6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A75CC3" w:rsidRPr="000969A1" w14:paraId="48FA6D53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2393" w14:textId="77777777" w:rsidR="00A75CC3" w:rsidRPr="000969A1" w:rsidRDefault="00A75CC3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92B2" w14:textId="77777777" w:rsidR="00A75CC3" w:rsidRPr="000969A1" w:rsidRDefault="00A75CC3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A945" w14:textId="77777777" w:rsidR="00A75CC3" w:rsidRPr="000969A1" w:rsidRDefault="00A75CC3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7BC2" w14:textId="11D883E4" w:rsidR="00A75CC3" w:rsidRPr="000969A1" w:rsidRDefault="00A75CC3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</w:rPr>
              <w:t>5402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8417" w14:textId="26777060" w:rsidR="00A75CC3" w:rsidRPr="000969A1" w:rsidRDefault="00A75CC3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Świadczenie dobry start – 300+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2C31" w14:textId="42D15198" w:rsidR="00A75CC3" w:rsidRPr="000969A1" w:rsidRDefault="00A75CC3" w:rsidP="00845F2A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B2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125E" w14:textId="77777777" w:rsidR="00A75CC3" w:rsidRPr="000969A1" w:rsidRDefault="00A75CC3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63DB1928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FB1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AE25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A6E5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541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76C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BD75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Obsługa dodatków mieszkaniowych i energetycznych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136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72AC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5246B384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0A4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B54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B942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04B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5410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0EB0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Obsługa dodatków mieszkaniowych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5BD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B5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2225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13434C57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B32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F393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082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5B8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5411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E259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Obsługa dodatków energetycznych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5E19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B5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E942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77D90E1A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6466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58C6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74D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AFA2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8490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 xml:space="preserve">Ustalanie uprawnień do świadczeń opieki zdrowotnej finansowanej ze środków publicznych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505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B5/B10*)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229F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 xml:space="preserve">Akta spraw po zarejestrowaniu można przechowywać w teczkach założonych dla każdego wnioskodawcy </w:t>
            </w:r>
          </w:p>
          <w:p w14:paraId="0397F685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 xml:space="preserve">*) w przypadku, gdy dokumentacja nie jest przechowywana w teczkach zbiorczych ośrodek pomocy społecznej powinien wybrać odpowiednio kategorię B5 lub B10, w kontekście przepisu art. 104 ust. 7 ustawy z dnia 12 marca 2004 o pomocy społecznej </w:t>
            </w:r>
          </w:p>
        </w:tc>
      </w:tr>
      <w:tr w:rsidR="00111B34" w:rsidRPr="000969A1" w14:paraId="1FF9FE87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E7B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437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892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543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E9CD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1346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 xml:space="preserve">Realizacja świadczeń w formie funduszu kombatanckiego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27F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B5-/B*)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1547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 xml:space="preserve">Akta spraw po zarejestrowaniu można przechowywać w teczkach założonych dla każdego wnioskodawcy </w:t>
            </w:r>
          </w:p>
          <w:p w14:paraId="104E1EA3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*) w przypadku, gdy dokumentacja nie jest przechowywana w teczkach zbiorczych ośrodek pomocy społecznej powinien wybrać odpowiednio kategorię B5 lub B10, w kontekście przepisu art. 104 ust. 7 ustawy z dnia 12 marca 2004 o pomocy społecznej. Jeżeli wytwarzana dokumentacja poświadcza okresy zatrudnienia zalicza się do kat B</w:t>
            </w:r>
          </w:p>
        </w:tc>
      </w:tr>
      <w:tr w:rsidR="00A75CC3" w:rsidRPr="000969A1" w14:paraId="34E6A076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4104" w14:textId="77777777" w:rsidR="00A75CC3" w:rsidRPr="000969A1" w:rsidRDefault="00A75CC3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F971" w14:textId="77777777" w:rsidR="00A75CC3" w:rsidRPr="000969A1" w:rsidRDefault="00A75CC3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265E" w14:textId="0C60344D" w:rsidR="00A75CC3" w:rsidRPr="000969A1" w:rsidRDefault="00A75CC3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</w:rPr>
              <w:t>544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8E1C" w14:textId="77777777" w:rsidR="00A75CC3" w:rsidRPr="000969A1" w:rsidRDefault="00A75CC3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9739" w14:textId="7B1D6877" w:rsidR="00A75CC3" w:rsidRPr="000969A1" w:rsidRDefault="0021308B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</w:rPr>
              <w:t>Świadczenie wychowawcze 500+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3163" w14:textId="0386829B" w:rsidR="00A75CC3" w:rsidRPr="000969A1" w:rsidRDefault="0021308B" w:rsidP="00845F2A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B5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67F9" w14:textId="77777777" w:rsidR="00A75CC3" w:rsidRPr="000969A1" w:rsidRDefault="00A75CC3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62E979C7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341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64C5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sz w:val="20"/>
                <w:szCs w:val="20"/>
              </w:rPr>
              <w:t>55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7EF5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48F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A611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sz w:val="20"/>
                <w:szCs w:val="20"/>
              </w:rPr>
              <w:t>Obsługa osób korzystających ze świadczeń i dodatków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AEB3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B84E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1C9B3D0B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A14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26C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FE5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91A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3832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 xml:space="preserve">Informowanie o zasadach i rodzajach pomocy społecznej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9F4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B5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E4E0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50358648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966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CB3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59C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A5E6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4ACA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Informowanie jednostek zewnętrznych o osobach korzystających ze świadczeń lub dodatków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DFE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B5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92ED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 xml:space="preserve">Np. ZUS, Policję, Urząd Pracy </w:t>
            </w:r>
          </w:p>
        </w:tc>
      </w:tr>
      <w:tr w:rsidR="00111B34" w:rsidRPr="000969A1" w14:paraId="335EE5B9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5F7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DE0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A56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552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722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272B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Zaświadczenia dla świadczeniobiorców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972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B5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A63B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29C44664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BE33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9C1E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12D3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553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0006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91B8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 xml:space="preserve">Listy wypłat świadczeń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E169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615F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48FAAC5F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2BBD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E173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F94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066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5530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E062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 xml:space="preserve">Listy wypłat świadczeń ze składką ZUS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DB35" w14:textId="0E8B7897" w:rsidR="00111B34" w:rsidRPr="000969A1" w:rsidRDefault="0021308B" w:rsidP="00845F2A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B</w:t>
            </w:r>
            <w:r>
              <w:rPr>
                <w:rFonts w:ascii="Palatino Linotype" w:hAnsi="Palatino Linotype"/>
                <w:sz w:val="20"/>
                <w:szCs w:val="20"/>
              </w:rPr>
              <w:t>1</w:t>
            </w:r>
            <w:r w:rsidRPr="000969A1">
              <w:rPr>
                <w:rFonts w:ascii="Palatino Linotype" w:hAnsi="Palatino Linotype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3E4C" w14:textId="5E4324D5" w:rsidR="00111B34" w:rsidRPr="000969A1" w:rsidRDefault="0021308B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Jak 1140</w:t>
            </w:r>
          </w:p>
        </w:tc>
      </w:tr>
      <w:tr w:rsidR="00111B34" w:rsidRPr="000969A1" w14:paraId="78DF3E04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8C4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82D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6665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06F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5531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DB4A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 xml:space="preserve">Listy wypłat bez składki na ZUS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5EE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A687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5374D09C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096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8843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55FE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554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E17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82BE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Rozliczenia składek na ZUS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92EE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B50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A17C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6C6EE7C6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E436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C8E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253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555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FDB6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E837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 xml:space="preserve">Zgłoszenia świadczeniobiorców do ZUS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493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B404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41DFB155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8D7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F5D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B47D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556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08C2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E327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Obsługa finansowa świadczeń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1F7E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B5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F3D3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 xml:space="preserve">Dowody i dokumentacja księgowa </w:t>
            </w:r>
          </w:p>
        </w:tc>
      </w:tr>
      <w:tr w:rsidR="00111B34" w:rsidRPr="000969A1" w14:paraId="1FB88F38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CEE3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BF7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32BD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>557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55D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5F56" w14:textId="77777777" w:rsidR="00111B34" w:rsidRPr="000969A1" w:rsidRDefault="00111B34" w:rsidP="00845F2A">
            <w:pPr>
              <w:numPr>
                <w:ilvl w:val="12"/>
                <w:numId w:val="0"/>
              </w:numPr>
              <w:spacing w:before="60" w:after="60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Cs/>
                <w:sz w:val="20"/>
                <w:szCs w:val="20"/>
              </w:rPr>
              <w:t xml:space="preserve">Postępowanie windykacyjne i egzekucyjne wobec świadczeniobiorców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3E5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sz w:val="20"/>
                <w:szCs w:val="20"/>
              </w:rPr>
              <w:t>B5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1A46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 xml:space="preserve">Za wyjątkiem spraw dotyczących dłużników alimentacyjnych patrz klasa 534 i 535 </w:t>
            </w:r>
          </w:p>
          <w:p w14:paraId="7D8CDAF3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sz w:val="16"/>
                <w:szCs w:val="16"/>
              </w:rPr>
              <w:t>Okres przechowywania nalicza się od zakończenia postępowania lub przedawnienia</w:t>
            </w:r>
          </w:p>
        </w:tc>
      </w:tr>
      <w:tr w:rsidR="00111B34" w:rsidRPr="000969A1" w14:paraId="7169C18A" w14:textId="77777777" w:rsidTr="00845F2A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65B2366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11B34" w:rsidRPr="000969A1" w14:paraId="31DF0833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2C1E6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54449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9730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F601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775CD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ZWALCZANIE I ZAPOBIEGANIE PATOLOGIOM SPOŁECZNYM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F3315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77EF9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  <w:tr w:rsidR="00111B34" w:rsidRPr="000969A1" w14:paraId="002E5DCF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5C06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47AB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3DC5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6F75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9A85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sz w:val="20"/>
                <w:szCs w:val="20"/>
              </w:rPr>
              <w:t xml:space="preserve">Wyjaśnienia, interpelacje, opinie, akty prawne dotyczące zagadnień profilaktyki alkoholowej oraz przeciwdziałania zjawisku  przemocy i narkomanii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B0F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sz w:val="20"/>
                <w:szCs w:val="20"/>
              </w:rPr>
              <w:t>B25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D21D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b/>
                <w:sz w:val="16"/>
                <w:szCs w:val="16"/>
              </w:rPr>
              <w:t xml:space="preserve">Własne i otrzymane od innych podmiotów. </w:t>
            </w:r>
          </w:p>
        </w:tc>
      </w:tr>
      <w:tr w:rsidR="00111B34" w:rsidRPr="000969A1" w14:paraId="09CA9271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755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50D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E51D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69B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808E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sz w:val="20"/>
                <w:szCs w:val="20"/>
              </w:rPr>
              <w:t>Gminne programy, profilaktyki i rozwiązywania problemów alkoholowych i narkomanii, przeciwdziałania przemocy w rodzinie oraz ochrony ofiar przemocy w rodzinie i ich realizacja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9BF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sz w:val="20"/>
                <w:szCs w:val="20"/>
              </w:rPr>
              <w:t>B25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CDB5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  <w:tr w:rsidR="00111B34" w:rsidRPr="000969A1" w14:paraId="0664FFFD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ABED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89C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sz w:val="20"/>
                <w:szCs w:val="20"/>
              </w:rPr>
              <w:t>62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5EB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909D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BEF6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sz w:val="20"/>
                <w:szCs w:val="20"/>
              </w:rPr>
              <w:t>Obsługa organizacyjna zespołu interdyscyplinarnego ds. przeciwdziałania przemocy w rodzinie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BAD0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sz w:val="20"/>
                <w:szCs w:val="20"/>
              </w:rPr>
              <w:t>B25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7010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  <w:tr w:rsidR="00111B34" w:rsidRPr="000969A1" w14:paraId="35E3F7B1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4F25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2E29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sz w:val="20"/>
                <w:szCs w:val="20"/>
              </w:rPr>
              <w:t>63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AE23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6D5A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DA41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sz w:val="20"/>
                <w:szCs w:val="20"/>
              </w:rPr>
              <w:t xml:space="preserve">Opinie Gminnej Komisji ds. Rozwiązywania Problemów Alkoholowych i Narkomanii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D12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4B7D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  <w:tr w:rsidR="00111B34" w:rsidRPr="000969A1" w14:paraId="1B4DD70D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0FC1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1969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sz w:val="20"/>
                <w:szCs w:val="20"/>
              </w:rPr>
              <w:t>64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90C2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447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1300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sz w:val="20"/>
                <w:szCs w:val="20"/>
              </w:rPr>
              <w:t xml:space="preserve">Zapobieganie alkoholizmowi, narkomanii i zjawisku przemocy w rodzinie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CB8E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D749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b/>
                <w:sz w:val="16"/>
                <w:szCs w:val="16"/>
              </w:rPr>
              <w:t>Umowy, porozumienia, zlecenia, zamówienia</w:t>
            </w:r>
          </w:p>
        </w:tc>
      </w:tr>
      <w:tr w:rsidR="00111B34" w:rsidRPr="000969A1" w14:paraId="0DDB0745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C4C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8CFD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sz w:val="20"/>
                <w:szCs w:val="20"/>
              </w:rPr>
              <w:t>65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BFAC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E367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CFEC" w14:textId="376E6F1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sz w:val="20"/>
                <w:szCs w:val="20"/>
              </w:rPr>
              <w:t>Zwalczanie alkoholizm</w:t>
            </w:r>
            <w:r w:rsidR="007D0051">
              <w:rPr>
                <w:rFonts w:ascii="Palatino Linotype" w:hAnsi="Palatino Linotype"/>
                <w:b/>
                <w:sz w:val="20"/>
                <w:szCs w:val="20"/>
              </w:rPr>
              <w:t>u</w:t>
            </w:r>
            <w:r w:rsidRPr="000969A1">
              <w:rPr>
                <w:rFonts w:ascii="Palatino Linotype" w:hAnsi="Palatino Linotype"/>
                <w:b/>
                <w:sz w:val="20"/>
                <w:szCs w:val="20"/>
              </w:rPr>
              <w:t>, narkomanii i zjawiska przemocy w rodzinie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3A9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ADD9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sz w:val="16"/>
                <w:szCs w:val="16"/>
              </w:rPr>
            </w:pPr>
            <w:r w:rsidRPr="000969A1">
              <w:rPr>
                <w:rFonts w:ascii="Palatino Linotype" w:hAnsi="Palatino Linotype"/>
                <w:b/>
                <w:sz w:val="16"/>
                <w:szCs w:val="16"/>
              </w:rPr>
              <w:t>m.in. Niebieskie Karty oraz teczki osób uzależnionych</w:t>
            </w:r>
          </w:p>
        </w:tc>
      </w:tr>
      <w:tr w:rsidR="00111B34" w:rsidRPr="000969A1" w14:paraId="538E5667" w14:textId="77777777" w:rsidTr="00845F2A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A6B4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098E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sz w:val="20"/>
                <w:szCs w:val="20"/>
              </w:rPr>
              <w:t>66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4EF8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7DBF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F9C0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sz w:val="20"/>
                <w:szCs w:val="20"/>
              </w:rPr>
              <w:t>Prowadzenie świetlic środowiskowych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3423" w14:textId="77777777" w:rsidR="00111B34" w:rsidRPr="000969A1" w:rsidRDefault="00111B34" w:rsidP="00845F2A">
            <w:pPr>
              <w:spacing w:before="60" w:after="6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969A1">
              <w:rPr>
                <w:rFonts w:ascii="Palatino Linotype" w:hAnsi="Palatino Linotype"/>
                <w:b/>
                <w:sz w:val="20"/>
                <w:szCs w:val="20"/>
              </w:rPr>
              <w:t>B10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E016" w14:textId="77777777" w:rsidR="00111B34" w:rsidRPr="000969A1" w:rsidRDefault="00111B34" w:rsidP="00845F2A">
            <w:pPr>
              <w:spacing w:before="60" w:after="6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</w:tbl>
    <w:p w14:paraId="00B51ECA" w14:textId="77777777" w:rsidR="00111B34" w:rsidRDefault="00111B34"/>
    <w:sectPr w:rsidR="00111B34" w:rsidSect="00091582"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TE1B382E8t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3AE9"/>
    <w:multiLevelType w:val="hybridMultilevel"/>
    <w:tmpl w:val="CD163E32"/>
    <w:lvl w:ilvl="0" w:tplc="25DE0032">
      <w:start w:val="15"/>
      <w:numFmt w:val="decimalZero"/>
      <w:lvlText w:val="%1"/>
      <w:lvlJc w:val="left"/>
      <w:pPr>
        <w:tabs>
          <w:tab w:val="num" w:pos="630"/>
        </w:tabs>
        <w:ind w:left="63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C5CB5"/>
    <w:multiLevelType w:val="hybridMultilevel"/>
    <w:tmpl w:val="3336145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647B3"/>
    <w:multiLevelType w:val="hybridMultilevel"/>
    <w:tmpl w:val="C8F0371C"/>
    <w:lvl w:ilvl="0" w:tplc="DFE630D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Bookman Old Style" w:hAnsi="Bookman Old Style" w:hint="default"/>
        <w:b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95E0F"/>
    <w:multiLevelType w:val="hybridMultilevel"/>
    <w:tmpl w:val="9946995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F18C4"/>
    <w:multiLevelType w:val="hybridMultilevel"/>
    <w:tmpl w:val="5BBA448C"/>
    <w:lvl w:ilvl="0" w:tplc="498E3FC8">
      <w:start w:val="30"/>
      <w:numFmt w:val="decimal"/>
      <w:lvlText w:val="%1"/>
      <w:lvlJc w:val="left"/>
      <w:pPr>
        <w:tabs>
          <w:tab w:val="num" w:pos="705"/>
        </w:tabs>
        <w:ind w:left="705" w:hanging="43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556A1C"/>
    <w:multiLevelType w:val="hybridMultilevel"/>
    <w:tmpl w:val="066842F8"/>
    <w:lvl w:ilvl="0" w:tplc="71BCAD72">
      <w:start w:val="40"/>
      <w:numFmt w:val="decimal"/>
      <w:lvlText w:val="%1"/>
      <w:lvlJc w:val="left"/>
      <w:pPr>
        <w:tabs>
          <w:tab w:val="num" w:pos="705"/>
        </w:tabs>
        <w:ind w:left="705" w:hanging="43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17626B"/>
    <w:multiLevelType w:val="hybridMultilevel"/>
    <w:tmpl w:val="B1160F9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94AB0"/>
    <w:multiLevelType w:val="hybridMultilevel"/>
    <w:tmpl w:val="9E0CDED8"/>
    <w:lvl w:ilvl="0" w:tplc="5F9A0372">
      <w:start w:val="60"/>
      <w:numFmt w:val="decimal"/>
      <w:lvlText w:val="%1"/>
      <w:lvlJc w:val="left"/>
      <w:pPr>
        <w:tabs>
          <w:tab w:val="num" w:pos="705"/>
        </w:tabs>
        <w:ind w:left="705" w:hanging="43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A356D6"/>
    <w:multiLevelType w:val="hybridMultilevel"/>
    <w:tmpl w:val="571063C6"/>
    <w:lvl w:ilvl="0" w:tplc="6BE00B64">
      <w:start w:val="50"/>
      <w:numFmt w:val="decimal"/>
      <w:lvlText w:val="%1"/>
      <w:lvlJc w:val="left"/>
      <w:pPr>
        <w:tabs>
          <w:tab w:val="num" w:pos="705"/>
        </w:tabs>
        <w:ind w:left="705" w:hanging="43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7E2661"/>
    <w:multiLevelType w:val="hybridMultilevel"/>
    <w:tmpl w:val="259AD492"/>
    <w:lvl w:ilvl="0" w:tplc="C7E8C8C0">
      <w:start w:val="20"/>
      <w:numFmt w:val="decimal"/>
      <w:lvlText w:val="%1"/>
      <w:lvlJc w:val="left"/>
      <w:pPr>
        <w:tabs>
          <w:tab w:val="num" w:pos="705"/>
        </w:tabs>
        <w:ind w:left="705" w:hanging="435"/>
      </w:pPr>
    </w:lvl>
    <w:lvl w:ilvl="1" w:tplc="0415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C7676D"/>
    <w:multiLevelType w:val="hybridMultilevel"/>
    <w:tmpl w:val="C89EFF7C"/>
    <w:lvl w:ilvl="0" w:tplc="1DD4D79A">
      <w:numFmt w:val="decimalZero"/>
      <w:lvlText w:val="%1"/>
      <w:lvlJc w:val="left"/>
      <w:pPr>
        <w:tabs>
          <w:tab w:val="num" w:pos="705"/>
        </w:tabs>
        <w:ind w:left="705" w:hanging="43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4165F7"/>
    <w:multiLevelType w:val="hybridMultilevel"/>
    <w:tmpl w:val="10285124"/>
    <w:lvl w:ilvl="0" w:tplc="54F25AA6">
      <w:start w:val="41"/>
      <w:numFmt w:val="decimal"/>
      <w:lvlText w:val="%1"/>
      <w:lvlJc w:val="left"/>
      <w:pPr>
        <w:tabs>
          <w:tab w:val="num" w:pos="705"/>
        </w:tabs>
        <w:ind w:left="705" w:hanging="43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A362CB"/>
    <w:multiLevelType w:val="hybridMultilevel"/>
    <w:tmpl w:val="45B0003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4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>
      <w:startOverride w:val="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6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2"/>
  </w:num>
  <w:num w:numId="21">
    <w:abstractNumId w:val="1"/>
  </w:num>
  <w:num w:numId="22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yna Jezierska">
    <w15:presenceInfo w15:providerId="AD" w15:userId="S::martyna.jezierska@ktw.legal::811eebe9-6dac-45d7-b562-43bc11af0d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3F1"/>
    <w:rsid w:val="00091582"/>
    <w:rsid w:val="00111B34"/>
    <w:rsid w:val="0012462D"/>
    <w:rsid w:val="00207422"/>
    <w:rsid w:val="0021308B"/>
    <w:rsid w:val="00326D58"/>
    <w:rsid w:val="006C33F1"/>
    <w:rsid w:val="007A03D4"/>
    <w:rsid w:val="007D0051"/>
    <w:rsid w:val="00845F2A"/>
    <w:rsid w:val="00993A70"/>
    <w:rsid w:val="00A700AC"/>
    <w:rsid w:val="00A75CC3"/>
    <w:rsid w:val="00EC7EBC"/>
    <w:rsid w:val="00EE7917"/>
    <w:rsid w:val="00F4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AEDFF"/>
  <w15:chartTrackingRefBased/>
  <w15:docId w15:val="{998F8EAC-4001-4AEA-8FBF-EAF91A86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3F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11B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Znak">
    <w:name w:val="Nagłówek Znak"/>
    <w:basedOn w:val="Domylnaczcionkaakapitu"/>
    <w:link w:val="Nagwek"/>
    <w:rsid w:val="00111B34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semiHidden/>
    <w:unhideWhenUsed/>
    <w:rsid w:val="00111B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semiHidden/>
    <w:rsid w:val="00111B34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11B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11B34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Numerstrony">
    <w:name w:val="page number"/>
    <w:basedOn w:val="Domylnaczcionkaakapitu"/>
    <w:rsid w:val="00111B34"/>
  </w:style>
  <w:style w:type="paragraph" w:styleId="Tekstdymka">
    <w:name w:val="Balloon Text"/>
    <w:basedOn w:val="Normalny"/>
    <w:link w:val="TekstdymkaZnak"/>
    <w:semiHidden/>
    <w:rsid w:val="00111B34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111B3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strony">
    <w:name w:val="Nagłówek strony"/>
    <w:rsid w:val="00111B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111B3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11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11B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11B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11B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2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5268</Words>
  <Characters>31613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mops poreba</cp:lastModifiedBy>
  <cp:revision>13</cp:revision>
  <cp:lastPrinted>2021-04-22T07:04:00Z</cp:lastPrinted>
  <dcterms:created xsi:type="dcterms:W3CDTF">2021-04-01T05:08:00Z</dcterms:created>
  <dcterms:modified xsi:type="dcterms:W3CDTF">2021-04-22T07:49:00Z</dcterms:modified>
</cp:coreProperties>
</file>